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08739" w14:textId="77777777" w:rsidR="005172BD" w:rsidRDefault="005172BD" w:rsidP="00141D09">
      <w:pPr>
        <w:rPr>
          <w:rFonts w:ascii="Arial Narrow" w:hAnsi="Arial Narrow" w:cs="Arial Narrow"/>
          <w:b/>
          <w:bCs/>
          <w:sz w:val="24"/>
          <w:szCs w:val="24"/>
        </w:rPr>
      </w:pPr>
      <w:bookmarkStart w:id="0" w:name="_GoBack"/>
      <w:bookmarkEnd w:id="0"/>
    </w:p>
    <w:p w14:paraId="07806E80" w14:textId="77777777" w:rsidR="005172BD" w:rsidRPr="00D25C19" w:rsidRDefault="005172BD" w:rsidP="005B2316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651BE157" w14:textId="77777777" w:rsidR="005172BD" w:rsidRPr="00C10028" w:rsidRDefault="005172BD" w:rsidP="005B2316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C10028">
        <w:rPr>
          <w:rFonts w:ascii="Arial Narrow" w:hAnsi="Arial Narrow" w:cs="Arial Narrow"/>
          <w:b/>
          <w:bCs/>
          <w:sz w:val="24"/>
          <w:szCs w:val="24"/>
        </w:rPr>
        <w:t>NYILATKOZAT</w:t>
      </w:r>
    </w:p>
    <w:p w14:paraId="79A0B353" w14:textId="77777777" w:rsidR="005172BD" w:rsidRPr="00C10028" w:rsidRDefault="005172BD" w:rsidP="005B2316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250C667F" w14:textId="77777777" w:rsidR="005172BD" w:rsidRPr="00C10028" w:rsidRDefault="005172BD" w:rsidP="005B2316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67C4ECFA" w14:textId="77777777" w:rsidR="005172BD" w:rsidRPr="00C10028" w:rsidRDefault="005172BD" w:rsidP="005B2316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C10028">
        <w:rPr>
          <w:rFonts w:ascii="Arial Narrow" w:hAnsi="Arial Narrow" w:cs="Arial Narrow"/>
          <w:b/>
          <w:bCs/>
          <w:sz w:val="24"/>
          <w:szCs w:val="24"/>
        </w:rPr>
        <w:t>a szakdolgozat, diplomamunka nyilvános hozzáféréséről és eredetiségéről</w:t>
      </w:r>
    </w:p>
    <w:p w14:paraId="08C420AB" w14:textId="77777777" w:rsidR="005172BD" w:rsidRPr="00C10028" w:rsidRDefault="005172BD" w:rsidP="005B2316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6725FE89" w14:textId="77777777" w:rsidR="005172BD" w:rsidRPr="00C10028" w:rsidRDefault="005172BD" w:rsidP="00C92E5F">
      <w:pPr>
        <w:spacing w:after="120"/>
        <w:rPr>
          <w:rFonts w:ascii="Arial Narrow" w:hAnsi="Arial Narrow" w:cs="Arial Narrow"/>
          <w:sz w:val="24"/>
          <w:szCs w:val="24"/>
        </w:rPr>
      </w:pPr>
      <w:r w:rsidRPr="00C10028">
        <w:rPr>
          <w:rFonts w:ascii="Arial Narrow" w:hAnsi="Arial Narrow" w:cs="Arial Narrow"/>
          <w:sz w:val="24"/>
          <w:szCs w:val="24"/>
        </w:rPr>
        <w:t>A szerző neve:</w:t>
      </w:r>
    </w:p>
    <w:p w14:paraId="37A2B360" w14:textId="77777777" w:rsidR="005172BD" w:rsidRPr="00C10028" w:rsidRDefault="005172BD" w:rsidP="00C92E5F">
      <w:pPr>
        <w:spacing w:after="120"/>
        <w:rPr>
          <w:rFonts w:ascii="Arial Narrow" w:hAnsi="Arial Narrow" w:cs="Arial Narrow"/>
          <w:sz w:val="24"/>
          <w:szCs w:val="24"/>
        </w:rPr>
      </w:pPr>
      <w:r w:rsidRPr="00C10028">
        <w:rPr>
          <w:rFonts w:ascii="Arial Narrow" w:hAnsi="Arial Narrow" w:cs="Arial Narrow"/>
          <w:sz w:val="24"/>
          <w:szCs w:val="24"/>
        </w:rPr>
        <w:t>A dolgozat címe:</w:t>
      </w:r>
    </w:p>
    <w:p w14:paraId="77C82909" w14:textId="77777777" w:rsidR="005172BD" w:rsidRPr="00C10028" w:rsidRDefault="005172BD" w:rsidP="00C92E5F">
      <w:pPr>
        <w:spacing w:after="120"/>
        <w:rPr>
          <w:rFonts w:ascii="Arial Narrow" w:hAnsi="Arial Narrow" w:cs="Arial Narrow"/>
          <w:sz w:val="24"/>
          <w:szCs w:val="24"/>
        </w:rPr>
      </w:pPr>
      <w:r w:rsidRPr="00C10028">
        <w:rPr>
          <w:rFonts w:ascii="Arial Narrow" w:hAnsi="Arial Narrow" w:cs="Arial Narrow"/>
          <w:sz w:val="24"/>
          <w:szCs w:val="24"/>
        </w:rPr>
        <w:t>A megjelenés éve:</w:t>
      </w:r>
    </w:p>
    <w:p w14:paraId="54DB4331" w14:textId="77777777" w:rsidR="005172BD" w:rsidRPr="00C10028" w:rsidRDefault="005172BD" w:rsidP="00C92E5F">
      <w:pPr>
        <w:rPr>
          <w:rFonts w:ascii="Arial Narrow" w:hAnsi="Arial Narrow" w:cs="Arial Narrow"/>
          <w:sz w:val="24"/>
          <w:szCs w:val="24"/>
        </w:rPr>
      </w:pPr>
      <w:r w:rsidRPr="00C10028">
        <w:rPr>
          <w:rFonts w:ascii="Arial Narrow" w:hAnsi="Arial Narrow" w:cs="Arial Narrow"/>
          <w:sz w:val="24"/>
          <w:szCs w:val="24"/>
        </w:rPr>
        <w:t>A tanszék neve:</w:t>
      </w:r>
    </w:p>
    <w:p w14:paraId="7AAD91A1" w14:textId="77777777" w:rsidR="005172BD" w:rsidRPr="00C10028" w:rsidRDefault="005172BD" w:rsidP="005B2316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6FB8BDBA" w14:textId="77777777" w:rsidR="005172BD" w:rsidRPr="00C10028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  <w:r w:rsidRPr="00C10028">
        <w:rPr>
          <w:rFonts w:ascii="Arial Narrow" w:hAnsi="Arial Narrow" w:cs="Arial Narrow"/>
          <w:sz w:val="24"/>
          <w:szCs w:val="24"/>
        </w:rPr>
        <w:t xml:space="preserve">Kijelentem, hogy az általam benyújtott szakdolgozat / diplomamunka egyéni, eredeti jellegű, saját szellemi alkotásom. </w:t>
      </w:r>
    </w:p>
    <w:p w14:paraId="1D538CAC" w14:textId="77777777" w:rsidR="005172BD" w:rsidRPr="00C10028" w:rsidRDefault="005172BD" w:rsidP="005B2316">
      <w:pPr>
        <w:rPr>
          <w:rFonts w:ascii="Arial Narrow" w:hAnsi="Arial Narrow" w:cs="Arial Narrow"/>
          <w:b/>
          <w:bCs/>
          <w:sz w:val="24"/>
          <w:szCs w:val="24"/>
        </w:rPr>
      </w:pPr>
    </w:p>
    <w:p w14:paraId="29485EF4" w14:textId="77777777" w:rsidR="005172BD" w:rsidRPr="00C10028" w:rsidRDefault="005172BD" w:rsidP="005B2316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C10028">
        <w:rPr>
          <w:rFonts w:ascii="Arial Narrow" w:hAnsi="Arial Narrow" w:cs="Arial Narrow"/>
          <w:b/>
          <w:bCs/>
          <w:sz w:val="24"/>
          <w:szCs w:val="24"/>
        </w:rPr>
        <w:t>A leadott dolgozat, mely védett, a szerző nevének vízjelével ellátott pdf dokumentum, szerkesztését nem, megtekintését és nyomtatását engedélyezem.</w:t>
      </w:r>
    </w:p>
    <w:p w14:paraId="586F8085" w14:textId="77777777" w:rsidR="005172BD" w:rsidRPr="00C10028" w:rsidRDefault="005172BD" w:rsidP="005B2316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48A24BE7" w14:textId="77777777" w:rsidR="005172BD" w:rsidRPr="00C10028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  <w:r w:rsidRPr="00C10028">
        <w:rPr>
          <w:rFonts w:ascii="Arial Narrow" w:hAnsi="Arial Narrow" w:cs="Arial Narrow"/>
          <w:sz w:val="24"/>
          <w:szCs w:val="24"/>
        </w:rPr>
        <w:t>Tudomásul veszem, hogy dolgozatom elektronikus változata feltöltésre kerül a SZIE Budai Campus</w:t>
      </w:r>
      <w:ins w:id="1" w:author="Budai Campus Igazgatóság" w:date="2016-07-12T10:20:00Z">
        <w:r>
          <w:rPr>
            <w:rFonts w:ascii="Arial Narrow" w:hAnsi="Arial Narrow" w:cs="Arial Narrow"/>
            <w:sz w:val="24"/>
            <w:szCs w:val="24"/>
          </w:rPr>
          <w:t xml:space="preserve"> Igazgatóság</w:t>
        </w:r>
      </w:ins>
      <w:r w:rsidRPr="00C10028">
        <w:rPr>
          <w:rFonts w:ascii="Arial Narrow" w:hAnsi="Arial Narrow" w:cs="Arial Narrow"/>
          <w:sz w:val="24"/>
          <w:szCs w:val="24"/>
        </w:rPr>
        <w:t xml:space="preserve"> Entz Ferenc Könyvtár és Levéltár szakdolgozat archívumába.</w:t>
      </w:r>
    </w:p>
    <w:p w14:paraId="1546B1BD" w14:textId="77777777" w:rsidR="005172BD" w:rsidRPr="00C10028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</w:p>
    <w:p w14:paraId="541D6AD0" w14:textId="4E640660" w:rsidR="005172BD" w:rsidRPr="00C10028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  <w:r w:rsidRPr="00C10028">
        <w:rPr>
          <w:rFonts w:ascii="Arial Narrow" w:hAnsi="Arial Narrow" w:cs="Arial Narrow"/>
          <w:sz w:val="24"/>
          <w:szCs w:val="24"/>
        </w:rPr>
        <w:t xml:space="preserve">A dolgozat bibliográfiai leírása az Entz Ferenc Könyvtár és Levéltár elektronikus katalógusából érhető el: </w:t>
      </w:r>
      <w:r w:rsidR="006E4F97" w:rsidRPr="006E4F97">
        <w:rPr>
          <w:rFonts w:ascii="Arial Narrow" w:hAnsi="Arial Narrow" w:cs="Arial Narrow"/>
          <w:sz w:val="24"/>
          <w:szCs w:val="24"/>
        </w:rPr>
        <w:t>http://opac.szie.hu/entzferenc/</w:t>
      </w:r>
      <w:r w:rsidRPr="00C10028">
        <w:rPr>
          <w:rFonts w:ascii="Arial Narrow" w:hAnsi="Arial Narrow" w:cs="Arial Narrow"/>
          <w:sz w:val="24"/>
          <w:szCs w:val="24"/>
        </w:rPr>
        <w:t xml:space="preserve">. A teljes szöveg kizárólag a </w:t>
      </w:r>
      <w:commentRangeStart w:id="2"/>
      <w:r w:rsidRPr="00C10028">
        <w:rPr>
          <w:rFonts w:ascii="Arial Narrow" w:hAnsi="Arial Narrow" w:cs="Arial Narrow"/>
          <w:sz w:val="24"/>
          <w:szCs w:val="24"/>
        </w:rPr>
        <w:t xml:space="preserve">Budai Campus számítógépeiről </w:t>
      </w:r>
      <w:commentRangeEnd w:id="2"/>
      <w:r>
        <w:rPr>
          <w:rStyle w:val="Jegyzethivatkozs"/>
          <w:rFonts w:cs="Times New Roman"/>
          <w:vanish/>
        </w:rPr>
        <w:commentReference w:id="2"/>
      </w:r>
      <w:r w:rsidRPr="00C10028">
        <w:rPr>
          <w:rFonts w:ascii="Arial Narrow" w:hAnsi="Arial Narrow" w:cs="Arial Narrow"/>
          <w:sz w:val="24"/>
          <w:szCs w:val="24"/>
        </w:rPr>
        <w:t>tekinthető meg.</w:t>
      </w:r>
    </w:p>
    <w:p w14:paraId="07978E86" w14:textId="77777777" w:rsidR="005172BD" w:rsidRPr="00C10028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</w:p>
    <w:p w14:paraId="5C435FCD" w14:textId="77777777" w:rsidR="005172BD" w:rsidRPr="00C10028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  <w:r w:rsidRPr="00C10028">
        <w:rPr>
          <w:rFonts w:ascii="Arial Narrow" w:hAnsi="Arial Narrow" w:cs="Arial Narrow"/>
          <w:sz w:val="24"/>
          <w:szCs w:val="24"/>
        </w:rPr>
        <w:t>Tudomásul veszem, hogy a vízjel nélkül leadott dokumentum szerzői jogai sérülhetnek.</w:t>
      </w:r>
    </w:p>
    <w:p w14:paraId="1FBF335C" w14:textId="77777777" w:rsidR="005172BD" w:rsidRPr="00C10028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</w:p>
    <w:p w14:paraId="05221BE1" w14:textId="77777777" w:rsidR="005172BD" w:rsidRPr="00C10028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  <w:r w:rsidRPr="00C10028">
        <w:rPr>
          <w:rFonts w:ascii="Arial Narrow" w:hAnsi="Arial Narrow" w:cs="Arial Narrow"/>
          <w:sz w:val="24"/>
          <w:szCs w:val="24"/>
        </w:rPr>
        <w:t xml:space="preserve">A Nyilatkozat a dolgozat adatainak megadásával érvényes, melyet </w:t>
      </w:r>
      <w:del w:id="3" w:author="Budai Campus Igazgatóság" w:date="2016-07-12T10:25:00Z">
        <w:r w:rsidRPr="00C10028" w:rsidDel="0094225C">
          <w:rPr>
            <w:rFonts w:ascii="Arial Narrow" w:hAnsi="Arial Narrow" w:cs="Arial Narrow"/>
            <w:sz w:val="24"/>
            <w:szCs w:val="24"/>
          </w:rPr>
          <w:delText xml:space="preserve">kérünk </w:delText>
        </w:r>
      </w:del>
      <w:r w:rsidRPr="00C10028">
        <w:rPr>
          <w:rFonts w:ascii="Arial Narrow" w:hAnsi="Arial Narrow" w:cs="Arial Narrow"/>
          <w:sz w:val="24"/>
          <w:szCs w:val="24"/>
        </w:rPr>
        <w:t>az elektronikus hordozóval együtt lead</w:t>
      </w:r>
      <w:del w:id="4" w:author="Budai Campus Igazgatóság" w:date="2016-07-12T10:25:00Z">
        <w:r w:rsidRPr="00C10028" w:rsidDel="0094225C">
          <w:rPr>
            <w:rFonts w:ascii="Arial Narrow" w:hAnsi="Arial Narrow" w:cs="Arial Narrow"/>
            <w:sz w:val="24"/>
            <w:szCs w:val="24"/>
          </w:rPr>
          <w:delText>ni</w:delText>
        </w:r>
      </w:del>
      <w:ins w:id="5" w:author="Budai Campus Igazgatóság" w:date="2016-07-12T10:25:00Z">
        <w:r>
          <w:rPr>
            <w:rFonts w:ascii="Arial Narrow" w:hAnsi="Arial Narrow" w:cs="Arial Narrow"/>
            <w:sz w:val="24"/>
            <w:szCs w:val="24"/>
          </w:rPr>
          <w:t>ok</w:t>
        </w:r>
      </w:ins>
      <w:r w:rsidRPr="00C10028">
        <w:rPr>
          <w:rFonts w:ascii="Arial Narrow" w:hAnsi="Arial Narrow" w:cs="Arial Narrow"/>
          <w:sz w:val="24"/>
          <w:szCs w:val="24"/>
        </w:rPr>
        <w:t>.</w:t>
      </w:r>
    </w:p>
    <w:p w14:paraId="089436D9" w14:textId="77777777" w:rsidR="005172BD" w:rsidRPr="00C10028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3908C779" w14:textId="77777777" w:rsidR="005172BD" w:rsidRPr="00C10028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20D93FFB" w14:textId="77777777" w:rsidR="005172BD" w:rsidRPr="00C10028" w:rsidRDefault="005172BD" w:rsidP="005B2316">
      <w:pPr>
        <w:rPr>
          <w:rFonts w:ascii="Arial Narrow" w:hAnsi="Arial Narrow" w:cs="Arial Narrow"/>
          <w:sz w:val="24"/>
          <w:szCs w:val="24"/>
        </w:rPr>
      </w:pPr>
      <w:r w:rsidRPr="00C10028">
        <w:rPr>
          <w:rFonts w:ascii="Arial Narrow" w:hAnsi="Arial Narrow" w:cs="Arial Narrow"/>
          <w:sz w:val="24"/>
          <w:szCs w:val="24"/>
        </w:rPr>
        <w:t>Budapest, ………………………</w:t>
      </w:r>
    </w:p>
    <w:p w14:paraId="49783D8D" w14:textId="77777777" w:rsidR="005172BD" w:rsidRPr="00C10028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24DE1AFF" w14:textId="77777777" w:rsidR="005172BD" w:rsidRPr="00C10028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77BE7B21" w14:textId="77777777" w:rsidR="005172BD" w:rsidRPr="00C10028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6186A0AA" w14:textId="77777777" w:rsidR="005172BD" w:rsidRPr="00C10028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04CE8762" w14:textId="77777777" w:rsidR="005172BD" w:rsidRPr="00C10028" w:rsidRDefault="005172BD" w:rsidP="005B2316">
      <w:pPr>
        <w:rPr>
          <w:rFonts w:ascii="Arial Narrow" w:hAnsi="Arial Narrow" w:cs="Arial Narrow"/>
          <w:sz w:val="24"/>
          <w:szCs w:val="24"/>
        </w:rPr>
      </w:pPr>
      <w:r w:rsidRPr="00C10028">
        <w:rPr>
          <w:rFonts w:ascii="Arial Narrow" w:hAnsi="Arial Narrow" w:cs="Arial Narrow"/>
          <w:sz w:val="24"/>
          <w:szCs w:val="24"/>
        </w:rPr>
        <w:tab/>
      </w:r>
      <w:r w:rsidRPr="00C10028">
        <w:rPr>
          <w:rFonts w:ascii="Arial Narrow" w:hAnsi="Arial Narrow" w:cs="Arial Narrow"/>
          <w:sz w:val="24"/>
          <w:szCs w:val="24"/>
        </w:rPr>
        <w:tab/>
      </w:r>
      <w:r w:rsidRPr="00C10028">
        <w:rPr>
          <w:rFonts w:ascii="Arial Narrow" w:hAnsi="Arial Narrow" w:cs="Arial Narrow"/>
          <w:sz w:val="24"/>
          <w:szCs w:val="24"/>
        </w:rPr>
        <w:tab/>
      </w:r>
      <w:r w:rsidRPr="00C10028">
        <w:rPr>
          <w:rFonts w:ascii="Arial Narrow" w:hAnsi="Arial Narrow" w:cs="Arial Narrow"/>
          <w:sz w:val="24"/>
          <w:szCs w:val="24"/>
        </w:rPr>
        <w:tab/>
      </w:r>
      <w:r w:rsidRPr="00C10028">
        <w:rPr>
          <w:rFonts w:ascii="Arial Narrow" w:hAnsi="Arial Narrow" w:cs="Arial Narrow"/>
          <w:sz w:val="24"/>
          <w:szCs w:val="24"/>
        </w:rPr>
        <w:tab/>
      </w:r>
      <w:r w:rsidRPr="00C10028">
        <w:rPr>
          <w:rFonts w:ascii="Arial Narrow" w:hAnsi="Arial Narrow" w:cs="Arial Narrow"/>
          <w:sz w:val="24"/>
          <w:szCs w:val="24"/>
        </w:rPr>
        <w:tab/>
      </w:r>
      <w:r w:rsidRPr="00C10028">
        <w:rPr>
          <w:rFonts w:ascii="Arial Narrow" w:hAnsi="Arial Narrow" w:cs="Arial Narrow"/>
          <w:sz w:val="24"/>
          <w:szCs w:val="24"/>
        </w:rPr>
        <w:tab/>
        <w:t xml:space="preserve">       </w:t>
      </w:r>
      <w:r>
        <w:rPr>
          <w:rFonts w:ascii="Arial Narrow" w:hAnsi="Arial Narrow" w:cs="Arial Narrow"/>
          <w:sz w:val="24"/>
          <w:szCs w:val="24"/>
        </w:rPr>
        <w:t>…………</w:t>
      </w:r>
      <w:r w:rsidRPr="00C10028">
        <w:rPr>
          <w:rFonts w:ascii="Arial Narrow" w:hAnsi="Arial Narrow" w:cs="Arial Narrow"/>
          <w:sz w:val="24"/>
          <w:szCs w:val="24"/>
        </w:rPr>
        <w:t xml:space="preserve"> …………………………………..</w:t>
      </w:r>
    </w:p>
    <w:p w14:paraId="022C641E" w14:textId="77777777" w:rsidR="005172BD" w:rsidRPr="00C10028" w:rsidRDefault="005172BD" w:rsidP="005B2316">
      <w:pPr>
        <w:rPr>
          <w:rFonts w:ascii="Arial Narrow" w:hAnsi="Arial Narrow" w:cs="Arial Narrow"/>
          <w:sz w:val="24"/>
          <w:szCs w:val="24"/>
        </w:rPr>
      </w:pPr>
      <w:r w:rsidRPr="00C10028">
        <w:rPr>
          <w:rFonts w:ascii="Arial Narrow" w:hAnsi="Arial Narrow" w:cs="Arial Narrow"/>
          <w:sz w:val="24"/>
          <w:szCs w:val="24"/>
        </w:rPr>
        <w:tab/>
      </w:r>
      <w:r w:rsidRPr="00C10028">
        <w:rPr>
          <w:rFonts w:ascii="Arial Narrow" w:hAnsi="Arial Narrow" w:cs="Arial Narrow"/>
          <w:sz w:val="24"/>
          <w:szCs w:val="24"/>
        </w:rPr>
        <w:tab/>
      </w:r>
      <w:r w:rsidRPr="00C10028">
        <w:rPr>
          <w:rFonts w:ascii="Arial Narrow" w:hAnsi="Arial Narrow" w:cs="Arial Narrow"/>
          <w:sz w:val="24"/>
          <w:szCs w:val="24"/>
        </w:rPr>
        <w:tab/>
      </w:r>
      <w:r w:rsidRPr="00C10028">
        <w:rPr>
          <w:rFonts w:ascii="Arial Narrow" w:hAnsi="Arial Narrow" w:cs="Arial Narrow"/>
          <w:sz w:val="24"/>
          <w:szCs w:val="24"/>
        </w:rPr>
        <w:tab/>
      </w:r>
      <w:r w:rsidRPr="00C10028">
        <w:rPr>
          <w:rFonts w:ascii="Arial Narrow" w:hAnsi="Arial Narrow" w:cs="Arial Narrow"/>
          <w:sz w:val="24"/>
          <w:szCs w:val="24"/>
        </w:rPr>
        <w:tab/>
      </w:r>
      <w:r w:rsidRPr="00C10028">
        <w:rPr>
          <w:rFonts w:ascii="Arial Narrow" w:hAnsi="Arial Narrow" w:cs="Arial Narrow"/>
          <w:sz w:val="24"/>
          <w:szCs w:val="24"/>
        </w:rPr>
        <w:tab/>
      </w:r>
      <w:r w:rsidRPr="00C10028"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 w:rsidRPr="00C10028">
        <w:rPr>
          <w:rFonts w:ascii="Arial Narrow" w:hAnsi="Arial Narrow" w:cs="Arial Narrow"/>
          <w:sz w:val="24"/>
          <w:szCs w:val="24"/>
        </w:rPr>
        <w:tab/>
        <w:t>a szerző aláírása</w:t>
      </w:r>
    </w:p>
    <w:p w14:paraId="7C097822" w14:textId="77777777" w:rsidR="005172BD" w:rsidRPr="00C10028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1252BB20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0AE16E1B" w14:textId="77777777" w:rsidR="005172BD" w:rsidRPr="00D25C19" w:rsidRDefault="005172BD" w:rsidP="005B2316">
      <w:pPr>
        <w:overflowPunct/>
        <w:autoSpaceDE/>
        <w:autoSpaceDN/>
        <w:adjustRightInd/>
        <w:spacing w:after="200" w:line="276" w:lineRule="auto"/>
        <w:textAlignment w:val="auto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br w:type="page"/>
      </w:r>
    </w:p>
    <w:p w14:paraId="0549AD1F" w14:textId="77777777" w:rsidR="005172BD" w:rsidRPr="00D25C19" w:rsidRDefault="005172BD" w:rsidP="00403B38">
      <w:pPr>
        <w:pStyle w:val="Listaszerbekezds"/>
        <w:spacing w:after="0" w:line="240" w:lineRule="auto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2. </w:t>
      </w:r>
      <w:r w:rsidRPr="00D25C19">
        <w:rPr>
          <w:rFonts w:ascii="Arial Narrow" w:hAnsi="Arial Narrow" w:cs="Arial Narrow"/>
          <w:sz w:val="24"/>
          <w:szCs w:val="24"/>
        </w:rPr>
        <w:t>Nyilatkozat a korlátozott hozzáférésről magyar nyelven</w:t>
      </w:r>
    </w:p>
    <w:p w14:paraId="76833149" w14:textId="77777777" w:rsidR="005172BD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2206B21C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75EBA7EC" w14:textId="77777777" w:rsidR="005172BD" w:rsidRPr="00D25C19" w:rsidRDefault="005172BD" w:rsidP="005B2316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D25C19">
        <w:rPr>
          <w:rFonts w:ascii="Arial Narrow" w:hAnsi="Arial Narrow" w:cs="Arial Narrow"/>
          <w:b/>
          <w:bCs/>
          <w:sz w:val="24"/>
          <w:szCs w:val="24"/>
        </w:rPr>
        <w:t>NYILATKOZAT</w:t>
      </w:r>
    </w:p>
    <w:p w14:paraId="6C95FB13" w14:textId="77777777" w:rsidR="005172BD" w:rsidRPr="00D25C19" w:rsidRDefault="005172BD" w:rsidP="005B2316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50CDE8EF" w14:textId="77777777" w:rsidR="005172BD" w:rsidRPr="00D25C19" w:rsidRDefault="005172BD" w:rsidP="005B2316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066DFB5C" w14:textId="77777777" w:rsidR="005172BD" w:rsidRPr="00D25C19" w:rsidRDefault="005172BD" w:rsidP="005B2316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D25C19">
        <w:rPr>
          <w:rFonts w:ascii="Arial Narrow" w:hAnsi="Arial Narrow" w:cs="Arial Narrow"/>
          <w:b/>
          <w:bCs/>
          <w:sz w:val="24"/>
          <w:szCs w:val="24"/>
        </w:rPr>
        <w:t>a szakdolgozat, diplomamunka korlátozott hozzáféréséről és eredetiségéről</w:t>
      </w:r>
    </w:p>
    <w:p w14:paraId="4450A66E" w14:textId="77777777" w:rsidR="005172BD" w:rsidRPr="00D25C19" w:rsidRDefault="005172BD" w:rsidP="005B2316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650D91AA" w14:textId="77777777" w:rsidR="005172BD" w:rsidRPr="00D25C19" w:rsidRDefault="005172BD" w:rsidP="00403B38">
      <w:pPr>
        <w:spacing w:after="120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>A szerző neve:</w:t>
      </w:r>
    </w:p>
    <w:p w14:paraId="549A2071" w14:textId="77777777" w:rsidR="005172BD" w:rsidRPr="00D25C19" w:rsidRDefault="005172BD" w:rsidP="00403B38">
      <w:pPr>
        <w:spacing w:after="120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>A dolgozat címe:</w:t>
      </w:r>
    </w:p>
    <w:p w14:paraId="37DB684B" w14:textId="77777777" w:rsidR="005172BD" w:rsidRPr="00D25C19" w:rsidRDefault="005172BD" w:rsidP="00403B38">
      <w:pPr>
        <w:spacing w:after="120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>A megjelenés éve:</w:t>
      </w:r>
    </w:p>
    <w:p w14:paraId="773CC588" w14:textId="77777777" w:rsidR="005172BD" w:rsidRPr="00D25C19" w:rsidRDefault="005172BD" w:rsidP="00403B38">
      <w:pPr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>A tanszék neve:</w:t>
      </w:r>
    </w:p>
    <w:p w14:paraId="7172ECC3" w14:textId="77777777" w:rsidR="005172BD" w:rsidRPr="00D25C19" w:rsidRDefault="005172BD" w:rsidP="005B2316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60F1E681" w14:textId="77777777" w:rsidR="005172BD" w:rsidRPr="00D25C19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 xml:space="preserve">Kijelentem, hogy az általam benyújtott szakdolgozat / diplomamunka egyéni, eredeti jellegű, saját szellemi alkotásom. </w:t>
      </w:r>
    </w:p>
    <w:p w14:paraId="3B24D1D5" w14:textId="77777777" w:rsidR="005172BD" w:rsidRPr="00D25C19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</w:p>
    <w:p w14:paraId="0E92B299" w14:textId="77777777" w:rsidR="005172BD" w:rsidRPr="00D25C19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>Dolgozatom titkosított. A titkosítás lejáratának dátuma: ……… év ………………….hó  ……nap.</w:t>
      </w:r>
    </w:p>
    <w:p w14:paraId="2CDA3F5F" w14:textId="77777777" w:rsidR="005172BD" w:rsidRPr="00D25C19" w:rsidRDefault="005172BD" w:rsidP="005B2316">
      <w:pPr>
        <w:rPr>
          <w:rFonts w:ascii="Arial Narrow" w:hAnsi="Arial Narrow" w:cs="Arial Narrow"/>
          <w:b/>
          <w:bCs/>
          <w:sz w:val="24"/>
          <w:szCs w:val="24"/>
        </w:rPr>
      </w:pPr>
    </w:p>
    <w:p w14:paraId="4BBDE44C" w14:textId="77777777" w:rsidR="005172BD" w:rsidRPr="00D25C19" w:rsidRDefault="005172BD" w:rsidP="005B2316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D25C19">
        <w:rPr>
          <w:rFonts w:ascii="Arial Narrow" w:hAnsi="Arial Narrow" w:cs="Arial Narrow"/>
          <w:b/>
          <w:bCs/>
          <w:sz w:val="24"/>
          <w:szCs w:val="24"/>
        </w:rPr>
        <w:t>A leadott dolgozat, mely védett, vízjellel ellátott pdf dokumentum, szerkesztését nem, megtekintését és nyomtatását a titkosítás/embargó lejárata után engedélyezem.</w:t>
      </w:r>
      <w:del w:id="6" w:author="Budai Campus Igazgatóság" w:date="2016-07-12T10:21:00Z">
        <w:r w:rsidRPr="00D25C19" w:rsidDel="00BB7456">
          <w:rPr>
            <w:rFonts w:ascii="Arial Narrow" w:hAnsi="Arial Narrow" w:cs="Arial Narrow"/>
            <w:b/>
            <w:bCs/>
            <w:sz w:val="24"/>
            <w:szCs w:val="24"/>
          </w:rPr>
          <w:delText xml:space="preserve"> </w:delText>
        </w:r>
      </w:del>
    </w:p>
    <w:p w14:paraId="4EEC07B5" w14:textId="77777777" w:rsidR="005172BD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</w:p>
    <w:p w14:paraId="4FF08B43" w14:textId="77777777" w:rsidR="005172BD" w:rsidRPr="00C10028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  <w:r w:rsidRPr="00C10028">
        <w:rPr>
          <w:rFonts w:ascii="Arial Narrow" w:hAnsi="Arial Narrow" w:cs="Arial Narrow"/>
          <w:sz w:val="24"/>
          <w:szCs w:val="24"/>
        </w:rPr>
        <w:t xml:space="preserve">Tudomásul veszem, hogy </w:t>
      </w:r>
      <w:ins w:id="7" w:author="Budai Campus Igazgatóság" w:date="2016-07-12T10:21:00Z">
        <w:r>
          <w:rPr>
            <w:rFonts w:ascii="Arial Narrow" w:hAnsi="Arial Narrow" w:cs="Arial Narrow"/>
            <w:sz w:val="24"/>
            <w:szCs w:val="24"/>
          </w:rPr>
          <w:t xml:space="preserve">az embargó lejárta után </w:t>
        </w:r>
      </w:ins>
      <w:r w:rsidRPr="00C10028">
        <w:rPr>
          <w:rFonts w:ascii="Arial Narrow" w:hAnsi="Arial Narrow" w:cs="Arial Narrow"/>
          <w:sz w:val="24"/>
          <w:szCs w:val="24"/>
        </w:rPr>
        <w:t xml:space="preserve">dolgozatom elektronikus változata feltöltésre kerül a SZIE Budai Campus </w:t>
      </w:r>
      <w:ins w:id="8" w:author="Budai Campus Igazgatóság" w:date="2016-07-12T10:21:00Z">
        <w:r>
          <w:rPr>
            <w:rFonts w:ascii="Arial Narrow" w:hAnsi="Arial Narrow" w:cs="Arial Narrow"/>
            <w:sz w:val="24"/>
            <w:szCs w:val="24"/>
          </w:rPr>
          <w:t xml:space="preserve">Igazgatóság </w:t>
        </w:r>
      </w:ins>
      <w:r w:rsidRPr="00C10028">
        <w:rPr>
          <w:rFonts w:ascii="Arial Narrow" w:hAnsi="Arial Narrow" w:cs="Arial Narrow"/>
          <w:sz w:val="24"/>
          <w:szCs w:val="24"/>
        </w:rPr>
        <w:t>Entz Ferenc Könyvtár és Levéltár szakdolgozat archívumába.</w:t>
      </w:r>
    </w:p>
    <w:p w14:paraId="5A1B6161" w14:textId="77777777" w:rsidR="005172BD" w:rsidRPr="00D25C19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</w:p>
    <w:p w14:paraId="6773B07C" w14:textId="6052E47A" w:rsidR="005172BD" w:rsidRPr="00C10028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 xml:space="preserve">A teljes szöveg – a titkosítás leteltével </w:t>
      </w:r>
      <w:del w:id="9" w:author="Budai Campus Igazgatóság" w:date="2016-07-12T10:21:00Z">
        <w:r w:rsidRPr="00D25C19" w:rsidDel="00BB7456">
          <w:rPr>
            <w:rFonts w:ascii="Arial Narrow" w:hAnsi="Arial Narrow" w:cs="Arial Narrow"/>
            <w:sz w:val="24"/>
            <w:szCs w:val="24"/>
          </w:rPr>
          <w:delText>-</w:delText>
        </w:r>
      </w:del>
      <w:ins w:id="10" w:author="Budai Campus Igazgatóság" w:date="2016-07-12T10:21:00Z">
        <w:r>
          <w:rPr>
            <w:rFonts w:ascii="Arial Narrow" w:hAnsi="Arial Narrow" w:cs="Arial Narrow"/>
            <w:sz w:val="24"/>
            <w:szCs w:val="24"/>
          </w:rPr>
          <w:t>–</w:t>
        </w:r>
      </w:ins>
      <w:r w:rsidRPr="00D25C19">
        <w:rPr>
          <w:rFonts w:ascii="Arial Narrow" w:hAnsi="Arial Narrow" w:cs="Arial Narrow"/>
          <w:sz w:val="24"/>
          <w:szCs w:val="24"/>
        </w:rPr>
        <w:t xml:space="preserve"> </w:t>
      </w:r>
      <w:r w:rsidRPr="00C10028">
        <w:rPr>
          <w:rFonts w:ascii="Arial Narrow" w:hAnsi="Arial Narrow" w:cs="Arial Narrow"/>
          <w:sz w:val="24"/>
          <w:szCs w:val="24"/>
        </w:rPr>
        <w:t xml:space="preserve">az Entz Ferenc Könyvtár és Levéltár elektronikus katalógusából érhető el: </w:t>
      </w:r>
      <w:r w:rsidR="006E4F97" w:rsidRPr="006E4F97">
        <w:rPr>
          <w:rFonts w:ascii="Arial Narrow" w:hAnsi="Arial Narrow" w:cs="Arial Narrow"/>
          <w:sz w:val="24"/>
          <w:szCs w:val="24"/>
        </w:rPr>
        <w:t>http://opac.szie.hu/entzferenc/</w:t>
      </w:r>
      <w:r w:rsidRPr="00C10028">
        <w:rPr>
          <w:rFonts w:ascii="Arial Narrow" w:hAnsi="Arial Narrow" w:cs="Arial Narrow"/>
          <w:sz w:val="24"/>
          <w:szCs w:val="24"/>
        </w:rPr>
        <w:t>.</w:t>
      </w:r>
      <w:r w:rsidRPr="00D25C19">
        <w:rPr>
          <w:rFonts w:ascii="Arial Narrow" w:hAnsi="Arial Narrow" w:cs="Arial Narrow"/>
          <w:sz w:val="24"/>
          <w:szCs w:val="24"/>
        </w:rPr>
        <w:t xml:space="preserve"> </w:t>
      </w:r>
      <w:r w:rsidRPr="00C10028">
        <w:rPr>
          <w:rFonts w:ascii="Arial Narrow" w:hAnsi="Arial Narrow" w:cs="Arial Narrow"/>
          <w:sz w:val="24"/>
          <w:szCs w:val="24"/>
        </w:rPr>
        <w:t xml:space="preserve">A teljes szöveg kizárólag a </w:t>
      </w:r>
      <w:commentRangeStart w:id="11"/>
      <w:r w:rsidRPr="00C10028">
        <w:rPr>
          <w:rFonts w:ascii="Arial Narrow" w:hAnsi="Arial Narrow" w:cs="Arial Narrow"/>
          <w:sz w:val="24"/>
          <w:szCs w:val="24"/>
        </w:rPr>
        <w:t>Budai Campus számítógépeiről</w:t>
      </w:r>
      <w:commentRangeEnd w:id="11"/>
      <w:r>
        <w:rPr>
          <w:rStyle w:val="Jegyzethivatkozs"/>
          <w:rFonts w:cs="Times New Roman"/>
          <w:vanish/>
        </w:rPr>
        <w:commentReference w:id="11"/>
      </w:r>
      <w:r w:rsidRPr="00C10028">
        <w:rPr>
          <w:rFonts w:ascii="Arial Narrow" w:hAnsi="Arial Narrow" w:cs="Arial Narrow"/>
          <w:sz w:val="24"/>
          <w:szCs w:val="24"/>
        </w:rPr>
        <w:t xml:space="preserve"> tekinthető meg.</w:t>
      </w:r>
    </w:p>
    <w:p w14:paraId="5C46749D" w14:textId="77777777" w:rsidR="005172BD" w:rsidRPr="00D25C19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</w:p>
    <w:p w14:paraId="15F496A3" w14:textId="77777777" w:rsidR="005172BD" w:rsidRPr="00D25C19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>Tudomásul veszem, hogy a vízjel nélkül leadott dokumentum szerzői jogai sérülhetnek.</w:t>
      </w:r>
    </w:p>
    <w:p w14:paraId="63439865" w14:textId="77777777" w:rsidR="005172BD" w:rsidRPr="00D25C19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</w:p>
    <w:p w14:paraId="333A48D6" w14:textId="77777777" w:rsidR="005172BD" w:rsidRPr="00D25C19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 xml:space="preserve">A Nyilatkozat a dolgozat adatainak megadásával érvényes, melyet </w:t>
      </w:r>
      <w:del w:id="12" w:author="Budai Campus Igazgatóság" w:date="2016-07-12T10:25:00Z">
        <w:r w:rsidRPr="00D25C19" w:rsidDel="0094225C">
          <w:rPr>
            <w:rFonts w:ascii="Arial Narrow" w:hAnsi="Arial Narrow" w:cs="Arial Narrow"/>
            <w:sz w:val="24"/>
            <w:szCs w:val="24"/>
          </w:rPr>
          <w:delText xml:space="preserve">kérünk </w:delText>
        </w:r>
      </w:del>
      <w:r w:rsidRPr="00D25C19">
        <w:rPr>
          <w:rFonts w:ascii="Arial Narrow" w:hAnsi="Arial Narrow" w:cs="Arial Narrow"/>
          <w:sz w:val="24"/>
          <w:szCs w:val="24"/>
        </w:rPr>
        <w:t>az elektronikus hordozóval együtt lead</w:t>
      </w:r>
      <w:ins w:id="13" w:author="Budai Campus Igazgatóság" w:date="2016-07-12T10:25:00Z">
        <w:r>
          <w:rPr>
            <w:rFonts w:ascii="Arial Narrow" w:hAnsi="Arial Narrow" w:cs="Arial Narrow"/>
            <w:sz w:val="24"/>
            <w:szCs w:val="24"/>
          </w:rPr>
          <w:t>ok</w:t>
        </w:r>
      </w:ins>
      <w:del w:id="14" w:author="Budai Campus Igazgatóság" w:date="2016-07-12T10:25:00Z">
        <w:r w:rsidRPr="00D25C19" w:rsidDel="0094225C">
          <w:rPr>
            <w:rFonts w:ascii="Arial Narrow" w:hAnsi="Arial Narrow" w:cs="Arial Narrow"/>
            <w:sz w:val="24"/>
            <w:szCs w:val="24"/>
          </w:rPr>
          <w:delText>ni</w:delText>
        </w:r>
      </w:del>
      <w:r w:rsidRPr="00D25C19">
        <w:rPr>
          <w:rFonts w:ascii="Arial Narrow" w:hAnsi="Arial Narrow" w:cs="Arial Narrow"/>
          <w:sz w:val="24"/>
          <w:szCs w:val="24"/>
        </w:rPr>
        <w:t>.</w:t>
      </w:r>
    </w:p>
    <w:p w14:paraId="5E091407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1D524C07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>Budapest, ………………………</w:t>
      </w:r>
    </w:p>
    <w:p w14:paraId="793B6934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773FE6B9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69834AB4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6CD5D333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62143660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  <w:t xml:space="preserve">        ………</w:t>
      </w:r>
      <w:r>
        <w:rPr>
          <w:rFonts w:ascii="Arial Narrow" w:hAnsi="Arial Narrow" w:cs="Arial Narrow"/>
          <w:sz w:val="24"/>
          <w:szCs w:val="24"/>
        </w:rPr>
        <w:t>……………</w:t>
      </w:r>
      <w:r w:rsidRPr="00D25C19">
        <w:rPr>
          <w:rFonts w:ascii="Arial Narrow" w:hAnsi="Arial Narrow" w:cs="Arial Narrow"/>
          <w:sz w:val="24"/>
          <w:szCs w:val="24"/>
        </w:rPr>
        <w:t>…………………………..</w:t>
      </w:r>
    </w:p>
    <w:p w14:paraId="3C76DB9D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  <w:t>a szerző aláírása</w:t>
      </w:r>
    </w:p>
    <w:p w14:paraId="36D3EE9A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7B75583E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5FC73B9B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79469786" w14:textId="77777777" w:rsidR="005172BD" w:rsidRPr="00D25C19" w:rsidRDefault="005172BD" w:rsidP="005B2316">
      <w:pPr>
        <w:overflowPunct/>
        <w:autoSpaceDE/>
        <w:autoSpaceDN/>
        <w:adjustRightInd/>
        <w:spacing w:after="200" w:line="276" w:lineRule="auto"/>
        <w:textAlignment w:val="auto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br w:type="page"/>
      </w:r>
    </w:p>
    <w:p w14:paraId="242FF74D" w14:textId="77777777" w:rsidR="005172BD" w:rsidRPr="00D25C19" w:rsidRDefault="005172BD" w:rsidP="000514A4">
      <w:pPr>
        <w:pStyle w:val="Listaszerbekezds"/>
        <w:spacing w:after="0" w:line="240" w:lineRule="auto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3. </w:t>
      </w:r>
      <w:r w:rsidRPr="00D25C19">
        <w:rPr>
          <w:rFonts w:ascii="Arial Narrow" w:hAnsi="Arial Narrow" w:cs="Arial Narrow"/>
          <w:sz w:val="24"/>
          <w:szCs w:val="24"/>
        </w:rPr>
        <w:t>Nyilatkozat a nyilvános hozzáférésről angol nyelven</w:t>
      </w:r>
    </w:p>
    <w:p w14:paraId="5F2F161E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2C70723D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70DB52DE" w14:textId="77777777" w:rsidR="005172BD" w:rsidRPr="00D25C19" w:rsidRDefault="005172BD" w:rsidP="005B2316">
      <w:pPr>
        <w:jc w:val="center"/>
        <w:rPr>
          <w:rFonts w:ascii="Arial Narrow" w:hAnsi="Arial Narrow" w:cs="Arial Narrow"/>
          <w:b/>
          <w:bCs/>
          <w:caps/>
          <w:sz w:val="24"/>
          <w:szCs w:val="24"/>
        </w:rPr>
      </w:pPr>
      <w:r w:rsidRPr="00D25C19">
        <w:rPr>
          <w:rFonts w:ascii="Arial Narrow" w:hAnsi="Arial Narrow" w:cs="Arial Narrow"/>
          <w:b/>
          <w:bCs/>
          <w:caps/>
          <w:sz w:val="24"/>
          <w:szCs w:val="24"/>
        </w:rPr>
        <w:t>Statement</w:t>
      </w:r>
    </w:p>
    <w:p w14:paraId="2906FE25" w14:textId="77777777" w:rsidR="005172BD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0C508FB6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09A5EA6C" w14:textId="77777777" w:rsidR="005172BD" w:rsidRPr="00D25C19" w:rsidRDefault="005172BD" w:rsidP="005B2316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D25C19">
        <w:rPr>
          <w:rFonts w:ascii="Arial Narrow" w:hAnsi="Arial Narrow" w:cs="Arial Narrow"/>
          <w:b/>
          <w:bCs/>
          <w:sz w:val="24"/>
          <w:szCs w:val="24"/>
        </w:rPr>
        <w:t>of origin and public access of the thesis</w:t>
      </w:r>
    </w:p>
    <w:p w14:paraId="3D1EF8A4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68358963" w14:textId="77777777" w:rsidR="005172BD" w:rsidRPr="00D25C19" w:rsidRDefault="005172BD" w:rsidP="005B2316">
      <w:pPr>
        <w:spacing w:line="360" w:lineRule="auto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>Name of author:</w:t>
      </w:r>
    </w:p>
    <w:p w14:paraId="68E484B0" w14:textId="77777777" w:rsidR="005172BD" w:rsidRPr="00D25C19" w:rsidRDefault="005172BD" w:rsidP="005B2316">
      <w:pPr>
        <w:spacing w:line="360" w:lineRule="auto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>Title of thesis:</w:t>
      </w:r>
    </w:p>
    <w:p w14:paraId="21C33918" w14:textId="77777777" w:rsidR="005172BD" w:rsidRPr="00D25C19" w:rsidRDefault="005172BD" w:rsidP="005B2316">
      <w:pPr>
        <w:spacing w:line="360" w:lineRule="auto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>Publication year:</w:t>
      </w:r>
    </w:p>
    <w:p w14:paraId="5972096F" w14:textId="77777777" w:rsidR="005172BD" w:rsidRPr="00D25C19" w:rsidRDefault="005172BD" w:rsidP="005B2316">
      <w:pPr>
        <w:spacing w:line="360" w:lineRule="auto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>Name of the department:</w:t>
      </w:r>
    </w:p>
    <w:p w14:paraId="06E0DE9D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7BC8E71A" w14:textId="77777777" w:rsidR="005172BD" w:rsidRPr="00D25C19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>I declare that the submitted thesis is the product of my personal, original work.</w:t>
      </w:r>
    </w:p>
    <w:p w14:paraId="6556C7E1" w14:textId="77777777" w:rsidR="005172BD" w:rsidRPr="00D25C19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</w:p>
    <w:p w14:paraId="4D3EF142" w14:textId="77777777" w:rsidR="005172BD" w:rsidRPr="00D25C19" w:rsidRDefault="005172BD" w:rsidP="005B2316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D25C19">
        <w:rPr>
          <w:rFonts w:ascii="Arial Narrow" w:hAnsi="Arial Narrow" w:cs="Arial Narrow"/>
          <w:b/>
          <w:bCs/>
          <w:sz w:val="24"/>
          <w:szCs w:val="24"/>
        </w:rPr>
        <w:t>The submitted thesis is defended. It is a pdf document embossed with the name of the author. I authorise to survey and print thesis but not to compile it.</w:t>
      </w:r>
    </w:p>
    <w:p w14:paraId="02BA47BF" w14:textId="77777777" w:rsidR="005172BD" w:rsidRPr="00D25C19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</w:p>
    <w:p w14:paraId="3F5F2AE6" w14:textId="77777777" w:rsidR="005172BD" w:rsidRPr="00D25C19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 xml:space="preserve">I take note that the electronic version of my thesis will be uploaded into the Archives of Thesis at </w:t>
      </w:r>
      <w:r>
        <w:rPr>
          <w:rFonts w:ascii="Arial Narrow" w:hAnsi="Arial Narrow" w:cs="Arial Narrow"/>
          <w:sz w:val="24"/>
          <w:szCs w:val="24"/>
        </w:rPr>
        <w:t xml:space="preserve">Entz Ferenc </w:t>
      </w:r>
      <w:del w:id="15" w:author="Budai Campus Igazgatóság" w:date="2016-07-12T10:27:00Z">
        <w:r w:rsidRPr="00D25C19" w:rsidDel="0094225C">
          <w:rPr>
            <w:rFonts w:ascii="Arial Narrow" w:hAnsi="Arial Narrow" w:cs="Arial Narrow"/>
            <w:sz w:val="24"/>
            <w:szCs w:val="24"/>
          </w:rPr>
          <w:delText xml:space="preserve"> </w:delText>
        </w:r>
      </w:del>
      <w:r w:rsidRPr="00D25C19">
        <w:rPr>
          <w:rFonts w:ascii="Arial Narrow" w:hAnsi="Arial Narrow" w:cs="Arial Narrow"/>
          <w:sz w:val="24"/>
          <w:szCs w:val="24"/>
        </w:rPr>
        <w:t>Library and Archives</w:t>
      </w:r>
      <w:r>
        <w:rPr>
          <w:rFonts w:ascii="Arial Narrow" w:hAnsi="Arial Narrow" w:cs="Arial Narrow"/>
          <w:sz w:val="24"/>
          <w:szCs w:val="24"/>
        </w:rPr>
        <w:t>.</w:t>
      </w:r>
      <w:del w:id="16" w:author="Budai Campus Igazgatóság" w:date="2016-07-12T10:24:00Z">
        <w:r w:rsidRPr="00D25C19" w:rsidDel="0094225C">
          <w:rPr>
            <w:rFonts w:ascii="Arial Narrow" w:hAnsi="Arial Narrow" w:cs="Arial Narrow"/>
            <w:sz w:val="24"/>
            <w:szCs w:val="24"/>
          </w:rPr>
          <w:delText xml:space="preserve"> </w:delText>
        </w:r>
      </w:del>
    </w:p>
    <w:p w14:paraId="40FDA275" w14:textId="77777777" w:rsidR="005172BD" w:rsidRPr="00D25C19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</w:p>
    <w:p w14:paraId="5D4E385F" w14:textId="03D75492" w:rsidR="005172BD" w:rsidRPr="001B3E10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 xml:space="preserve">The bibliography format of the thesis can be reached in Huntéka database of </w:t>
      </w:r>
      <w:del w:id="17" w:author="Budai Campus Igazgatóság" w:date="2016-07-12T10:24:00Z">
        <w:r w:rsidRPr="00D25C19" w:rsidDel="0094225C">
          <w:rPr>
            <w:rFonts w:ascii="Arial Narrow" w:hAnsi="Arial Narrow" w:cs="Arial Narrow"/>
            <w:sz w:val="24"/>
            <w:szCs w:val="24"/>
          </w:rPr>
          <w:delText xml:space="preserve"> </w:delText>
        </w:r>
      </w:del>
      <w:r w:rsidRPr="00D25C19">
        <w:rPr>
          <w:rFonts w:ascii="Arial Narrow" w:hAnsi="Arial Narrow" w:cs="Arial Narrow"/>
          <w:sz w:val="24"/>
          <w:szCs w:val="24"/>
        </w:rPr>
        <w:t xml:space="preserve">Entz Ferenc Library and Archives: </w:t>
      </w:r>
      <w:r w:rsidR="006E4F97" w:rsidRPr="006E4F97">
        <w:rPr>
          <w:rFonts w:ascii="Arial Narrow" w:hAnsi="Arial Narrow" w:cs="Arial Narrow"/>
          <w:sz w:val="24"/>
          <w:szCs w:val="24"/>
        </w:rPr>
        <w:t>http://opac.szie.hu/entzferenc/</w:t>
      </w:r>
      <w:r w:rsidRPr="00C10028"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1B3E10">
        <w:rPr>
          <w:rFonts w:ascii="Arial Narrow" w:hAnsi="Arial Narrow" w:cs="Arial Narrow"/>
          <w:sz w:val="24"/>
          <w:szCs w:val="24"/>
        </w:rPr>
        <w:t xml:space="preserve">The fulltext can be available only at </w:t>
      </w:r>
      <w:r>
        <w:rPr>
          <w:rFonts w:ascii="Arial Narrow" w:hAnsi="Arial Narrow" w:cs="Arial Narrow"/>
          <w:sz w:val="24"/>
          <w:szCs w:val="24"/>
        </w:rPr>
        <w:t xml:space="preserve">the </w:t>
      </w:r>
      <w:commentRangeStart w:id="18"/>
      <w:r w:rsidRPr="001B3E10">
        <w:rPr>
          <w:rFonts w:ascii="Arial Narrow" w:hAnsi="Arial Narrow" w:cs="Arial Narrow"/>
          <w:sz w:val="24"/>
          <w:szCs w:val="24"/>
        </w:rPr>
        <w:t>Buda Campus.</w:t>
      </w:r>
      <w:commentRangeEnd w:id="18"/>
      <w:r>
        <w:rPr>
          <w:rStyle w:val="Jegyzethivatkozs"/>
          <w:rFonts w:cs="Times New Roman"/>
          <w:vanish/>
        </w:rPr>
        <w:commentReference w:id="18"/>
      </w:r>
    </w:p>
    <w:p w14:paraId="1CD5747F" w14:textId="77777777" w:rsidR="005172BD" w:rsidRPr="001B3E10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</w:p>
    <w:p w14:paraId="43E2F9C3" w14:textId="77777777" w:rsidR="005172BD" w:rsidRPr="00D25C19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>I take note that the copyright of the submitted thesis without embossment can be damaged.</w:t>
      </w:r>
    </w:p>
    <w:p w14:paraId="75948E92" w14:textId="77777777" w:rsidR="005172BD" w:rsidRPr="00D25C19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</w:p>
    <w:p w14:paraId="5F2E63FC" w14:textId="77777777" w:rsidR="005172BD" w:rsidRPr="00D25C19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>The Statement is valid with giving data of thesis</w:t>
      </w:r>
      <w:ins w:id="19" w:author="Budai Campus Igazgatóság" w:date="2016-07-12T10:26:00Z">
        <w:r>
          <w:rPr>
            <w:rFonts w:ascii="Arial Narrow" w:hAnsi="Arial Narrow" w:cs="Arial Narrow"/>
            <w:sz w:val="24"/>
            <w:szCs w:val="24"/>
          </w:rPr>
          <w:t xml:space="preserve">, I give it </w:t>
        </w:r>
      </w:ins>
      <w:del w:id="20" w:author="Budai Campus Igazgatóság" w:date="2016-07-12T10:26:00Z">
        <w:r w:rsidRPr="00D25C19" w:rsidDel="0094225C">
          <w:rPr>
            <w:rFonts w:ascii="Arial Narrow" w:hAnsi="Arial Narrow" w:cs="Arial Narrow"/>
            <w:sz w:val="24"/>
            <w:szCs w:val="24"/>
          </w:rPr>
          <w:delText xml:space="preserve">. We ask you to give it </w:delText>
        </w:r>
      </w:del>
      <w:r w:rsidRPr="00D25C19">
        <w:rPr>
          <w:rFonts w:ascii="Arial Narrow" w:hAnsi="Arial Narrow" w:cs="Arial Narrow"/>
          <w:sz w:val="24"/>
          <w:szCs w:val="24"/>
        </w:rPr>
        <w:t>together with the digital version</w:t>
      </w:r>
      <w:ins w:id="21" w:author="Budai Campus Igazgatóság" w:date="2016-07-12T10:26:00Z">
        <w:r>
          <w:rPr>
            <w:rFonts w:ascii="Arial Narrow" w:hAnsi="Arial Narrow" w:cs="Arial Narrow"/>
            <w:sz w:val="24"/>
            <w:szCs w:val="24"/>
          </w:rPr>
          <w:t xml:space="preserve"> of the thesis</w:t>
        </w:r>
      </w:ins>
      <w:r w:rsidRPr="00D25C19">
        <w:rPr>
          <w:rFonts w:ascii="Arial Narrow" w:hAnsi="Arial Narrow" w:cs="Arial Narrow"/>
          <w:sz w:val="24"/>
          <w:szCs w:val="24"/>
        </w:rPr>
        <w:t>.</w:t>
      </w:r>
    </w:p>
    <w:p w14:paraId="11BE9896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57F06465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>Budapest, ………………………</w:t>
      </w:r>
    </w:p>
    <w:p w14:paraId="3C484F7B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3D1E04E4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43AE6530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146CAB6C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27F8FE91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  <w:t xml:space="preserve">        …</w:t>
      </w:r>
      <w:r>
        <w:rPr>
          <w:rFonts w:ascii="Arial Narrow" w:hAnsi="Arial Narrow" w:cs="Arial Narrow"/>
          <w:sz w:val="24"/>
          <w:szCs w:val="24"/>
        </w:rPr>
        <w:t>…………..</w:t>
      </w:r>
      <w:r w:rsidRPr="00D25C19">
        <w:rPr>
          <w:rFonts w:ascii="Arial Narrow" w:hAnsi="Arial Narrow" w:cs="Arial Narrow"/>
          <w:sz w:val="24"/>
          <w:szCs w:val="24"/>
        </w:rPr>
        <w:t>………………………………..</w:t>
      </w:r>
    </w:p>
    <w:p w14:paraId="164ABA39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  <w:t xml:space="preserve">       signature</w:t>
      </w:r>
    </w:p>
    <w:p w14:paraId="4BD6E35D" w14:textId="77777777" w:rsidR="005172BD" w:rsidRPr="00D25C19" w:rsidRDefault="005172BD" w:rsidP="005B2316">
      <w:pPr>
        <w:rPr>
          <w:rFonts w:ascii="Arial Narrow" w:hAnsi="Arial Narrow" w:cs="Arial Narrow"/>
        </w:rPr>
      </w:pPr>
    </w:p>
    <w:p w14:paraId="0DDD4BA4" w14:textId="77777777" w:rsidR="005172BD" w:rsidRPr="00D25C19" w:rsidRDefault="005172BD" w:rsidP="005B2316">
      <w:pPr>
        <w:rPr>
          <w:rFonts w:ascii="Arial Narrow" w:hAnsi="Arial Narrow" w:cs="Arial Narrow"/>
        </w:rPr>
      </w:pPr>
    </w:p>
    <w:p w14:paraId="7DAB98C8" w14:textId="77777777" w:rsidR="005172BD" w:rsidRPr="00D25C19" w:rsidRDefault="005172BD" w:rsidP="005B2316">
      <w:pPr>
        <w:pStyle w:val="Listaszerbekezds"/>
        <w:rPr>
          <w:rFonts w:ascii="Arial Narrow" w:hAnsi="Arial Narrow" w:cs="Arial Narrow"/>
          <w:sz w:val="24"/>
          <w:szCs w:val="24"/>
        </w:rPr>
      </w:pPr>
    </w:p>
    <w:p w14:paraId="3B11386D" w14:textId="77777777" w:rsidR="005172BD" w:rsidRPr="00D25C19" w:rsidRDefault="005172BD" w:rsidP="005B2316">
      <w:pPr>
        <w:overflowPunct/>
        <w:autoSpaceDE/>
        <w:autoSpaceDN/>
        <w:adjustRightInd/>
        <w:spacing w:after="200" w:line="276" w:lineRule="auto"/>
        <w:textAlignment w:val="auto"/>
        <w:rPr>
          <w:rFonts w:ascii="Arial Narrow" w:hAnsi="Arial Narrow" w:cs="Arial Narrow"/>
          <w:noProof w:val="0"/>
          <w:sz w:val="24"/>
          <w:szCs w:val="24"/>
          <w:lang w:eastAsia="en-US"/>
        </w:rPr>
      </w:pPr>
      <w:r w:rsidRPr="00D25C19">
        <w:rPr>
          <w:rFonts w:ascii="Arial Narrow" w:hAnsi="Arial Narrow" w:cs="Arial Narrow"/>
          <w:sz w:val="24"/>
          <w:szCs w:val="24"/>
        </w:rPr>
        <w:br w:type="page"/>
      </w:r>
    </w:p>
    <w:p w14:paraId="1EAE8C89" w14:textId="77777777" w:rsidR="005172BD" w:rsidRPr="000514A4" w:rsidRDefault="005172BD" w:rsidP="000514A4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4. </w:t>
      </w:r>
      <w:r w:rsidRPr="000514A4">
        <w:rPr>
          <w:rFonts w:ascii="Arial Narrow" w:hAnsi="Arial Narrow" w:cs="Arial Narrow"/>
          <w:sz w:val="24"/>
          <w:szCs w:val="24"/>
        </w:rPr>
        <w:t xml:space="preserve">Nyilatkozat a titkosított hozzáférésrõl angol nyelven  </w:t>
      </w:r>
    </w:p>
    <w:p w14:paraId="29521C91" w14:textId="77777777" w:rsidR="005172BD" w:rsidRDefault="005172BD" w:rsidP="000514A4">
      <w:pPr>
        <w:pStyle w:val="Listaszerbekezds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14:paraId="4E1EB460" w14:textId="77777777" w:rsidR="005172BD" w:rsidRPr="00D25C19" w:rsidRDefault="005172BD" w:rsidP="000514A4">
      <w:pPr>
        <w:pStyle w:val="Listaszerbekezds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14:paraId="0AFAAE94" w14:textId="77777777" w:rsidR="005172BD" w:rsidRPr="000514A4" w:rsidRDefault="005172BD" w:rsidP="005B2316">
      <w:pPr>
        <w:jc w:val="center"/>
        <w:rPr>
          <w:rFonts w:ascii="Arial Narrow" w:hAnsi="Arial Narrow" w:cs="Arial Narrow"/>
          <w:b/>
          <w:bCs/>
          <w:caps/>
          <w:sz w:val="24"/>
          <w:szCs w:val="24"/>
        </w:rPr>
      </w:pPr>
      <w:r w:rsidRPr="000514A4">
        <w:rPr>
          <w:rFonts w:ascii="Arial Narrow" w:hAnsi="Arial Narrow" w:cs="Arial Narrow"/>
          <w:b/>
          <w:bCs/>
          <w:caps/>
          <w:sz w:val="24"/>
          <w:szCs w:val="24"/>
        </w:rPr>
        <w:t>Statement</w:t>
      </w:r>
    </w:p>
    <w:p w14:paraId="4E08263A" w14:textId="77777777" w:rsidR="005172BD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29AF5D55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479C4CB0" w14:textId="77777777" w:rsidR="005172BD" w:rsidRPr="00D25C19" w:rsidRDefault="005172BD" w:rsidP="005B2316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D25C19">
        <w:rPr>
          <w:rFonts w:ascii="Arial Narrow" w:hAnsi="Arial Narrow" w:cs="Arial Narrow"/>
          <w:b/>
          <w:bCs/>
          <w:sz w:val="24"/>
          <w:szCs w:val="24"/>
        </w:rPr>
        <w:t>of origin and public access of the thesis</w:t>
      </w:r>
    </w:p>
    <w:p w14:paraId="5236C85D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1AB17C1E" w14:textId="77777777" w:rsidR="005172BD" w:rsidRPr="00D25C19" w:rsidRDefault="005172BD" w:rsidP="000514A4">
      <w:pPr>
        <w:spacing w:after="120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>Name of author:</w:t>
      </w:r>
    </w:p>
    <w:p w14:paraId="25F346B1" w14:textId="77777777" w:rsidR="005172BD" w:rsidRPr="00D25C19" w:rsidRDefault="005172BD" w:rsidP="000514A4">
      <w:pPr>
        <w:spacing w:after="120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>Title of thesis:</w:t>
      </w:r>
    </w:p>
    <w:p w14:paraId="00EBCC32" w14:textId="77777777" w:rsidR="005172BD" w:rsidRPr="00D25C19" w:rsidRDefault="005172BD" w:rsidP="000514A4">
      <w:pPr>
        <w:spacing w:after="120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>Publication year:</w:t>
      </w:r>
    </w:p>
    <w:p w14:paraId="7105501C" w14:textId="77777777" w:rsidR="005172BD" w:rsidRPr="00D25C19" w:rsidRDefault="005172BD" w:rsidP="000514A4">
      <w:pPr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>Name of the department:</w:t>
      </w:r>
    </w:p>
    <w:p w14:paraId="73DF39FB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55C048A5" w14:textId="77777777" w:rsidR="005172BD" w:rsidRPr="00D25C19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>I declare that the submitted thesis is the product of my personal, original work.</w:t>
      </w:r>
    </w:p>
    <w:p w14:paraId="4CAFC286" w14:textId="77777777" w:rsidR="005172BD" w:rsidRPr="00D25C19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</w:p>
    <w:p w14:paraId="0DC66DB1" w14:textId="77777777" w:rsidR="005172BD" w:rsidRPr="00D25C19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>My thesis is classified. Expiration of the encryption: ………year…………………….month………day.</w:t>
      </w:r>
    </w:p>
    <w:p w14:paraId="106ADF11" w14:textId="77777777" w:rsidR="005172BD" w:rsidRPr="00D25C19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</w:p>
    <w:p w14:paraId="6EFC58C1" w14:textId="77777777" w:rsidR="005172BD" w:rsidRPr="00D25C19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 xml:space="preserve">The submitted thesis is defended. It is a pdf document embossed with the name of the author. </w:t>
      </w:r>
    </w:p>
    <w:p w14:paraId="61E5CC30" w14:textId="77777777" w:rsidR="005172BD" w:rsidRPr="00D25C19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>I authorise limited to survey and print thesis but not to compile it.</w:t>
      </w:r>
    </w:p>
    <w:p w14:paraId="47D732D1" w14:textId="77777777" w:rsidR="005172BD" w:rsidRPr="00D25C19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</w:p>
    <w:p w14:paraId="25C54C8D" w14:textId="77777777" w:rsidR="005172BD" w:rsidRPr="00D25C19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 xml:space="preserve">I take note that the electronic version of my thesis will be uploaded into the Archives of Thesis at </w:t>
      </w:r>
      <w:del w:id="22" w:author="Budai Campus Igazgatóság" w:date="2016-07-12T10:26:00Z">
        <w:r w:rsidRPr="00D25C19" w:rsidDel="0094225C">
          <w:rPr>
            <w:rFonts w:ascii="Arial Narrow" w:hAnsi="Arial Narrow" w:cs="Arial Narrow"/>
            <w:sz w:val="24"/>
            <w:szCs w:val="24"/>
          </w:rPr>
          <w:delText xml:space="preserve">Corvinus </w:delText>
        </w:r>
      </w:del>
      <w:ins w:id="23" w:author="Budai Campus Igazgatóság" w:date="2016-07-12T10:27:00Z">
        <w:r>
          <w:rPr>
            <w:rFonts w:ascii="Arial Narrow" w:hAnsi="Arial Narrow" w:cs="Arial Narrow"/>
            <w:sz w:val="24"/>
            <w:szCs w:val="24"/>
          </w:rPr>
          <w:t xml:space="preserve">Entz Ferenc </w:t>
        </w:r>
        <w:r w:rsidRPr="00D25C19">
          <w:rPr>
            <w:rFonts w:ascii="Arial Narrow" w:hAnsi="Arial Narrow" w:cs="Arial Narrow"/>
            <w:sz w:val="24"/>
            <w:szCs w:val="24"/>
          </w:rPr>
          <w:t>Library and Archives</w:t>
        </w:r>
      </w:ins>
      <w:del w:id="24" w:author="Budai Campus Igazgatóság" w:date="2016-07-12T10:27:00Z">
        <w:r w:rsidRPr="00D25C19" w:rsidDel="0094225C">
          <w:rPr>
            <w:rFonts w:ascii="Arial Narrow" w:hAnsi="Arial Narrow" w:cs="Arial Narrow"/>
            <w:sz w:val="24"/>
            <w:szCs w:val="24"/>
          </w:rPr>
          <w:delText>University</w:delText>
        </w:r>
      </w:del>
      <w:del w:id="25" w:author="Budai Campus Igazgatóság" w:date="2016-07-12T10:26:00Z">
        <w:r w:rsidRPr="00D25C19" w:rsidDel="0094225C">
          <w:rPr>
            <w:rFonts w:ascii="Arial Narrow" w:hAnsi="Arial Narrow" w:cs="Arial Narrow"/>
            <w:sz w:val="24"/>
            <w:szCs w:val="24"/>
          </w:rPr>
          <w:delText xml:space="preserve"> of Budapest</w:delText>
        </w:r>
      </w:del>
      <w:r w:rsidRPr="00D25C19">
        <w:rPr>
          <w:rFonts w:ascii="Arial Narrow" w:hAnsi="Arial Narrow" w:cs="Arial Narrow"/>
          <w:sz w:val="24"/>
          <w:szCs w:val="24"/>
        </w:rPr>
        <w:t>.</w:t>
      </w:r>
      <w:del w:id="26" w:author="Budai Campus Igazgatóság" w:date="2016-07-12T10:26:00Z">
        <w:r w:rsidRPr="00D25C19" w:rsidDel="0094225C">
          <w:rPr>
            <w:rFonts w:ascii="Arial Narrow" w:hAnsi="Arial Narrow" w:cs="Arial Narrow"/>
            <w:sz w:val="24"/>
            <w:szCs w:val="24"/>
          </w:rPr>
          <w:delText xml:space="preserve"> </w:delText>
        </w:r>
      </w:del>
    </w:p>
    <w:p w14:paraId="1D1681C9" w14:textId="77777777" w:rsidR="005172BD" w:rsidRPr="00D25C19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</w:p>
    <w:p w14:paraId="037DB738" w14:textId="41AC1267" w:rsidR="005172BD" w:rsidRPr="00D25C19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 xml:space="preserve">The bibliography format of the thesis can be reached in </w:t>
      </w:r>
      <w:r>
        <w:rPr>
          <w:rFonts w:ascii="Arial Narrow" w:hAnsi="Arial Narrow" w:cs="Arial Narrow"/>
          <w:sz w:val="24"/>
          <w:szCs w:val="24"/>
        </w:rPr>
        <w:t>the</w:t>
      </w:r>
      <w:r w:rsidRPr="00D25C19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OPAC</w:t>
      </w:r>
      <w:r w:rsidRPr="00D25C19">
        <w:rPr>
          <w:rFonts w:ascii="Arial Narrow" w:hAnsi="Arial Narrow" w:cs="Arial Narrow"/>
          <w:sz w:val="24"/>
          <w:szCs w:val="24"/>
        </w:rPr>
        <w:t xml:space="preserve"> of  Entz Ferenc Library and Archives</w:t>
      </w:r>
      <w:r>
        <w:rPr>
          <w:rFonts w:ascii="Arial Narrow" w:hAnsi="Arial Narrow" w:cs="Arial Narrow"/>
          <w:sz w:val="24"/>
          <w:szCs w:val="24"/>
        </w:rPr>
        <w:t>:</w:t>
      </w:r>
      <w:r w:rsidRPr="00535DAE">
        <w:rPr>
          <w:rFonts w:ascii="Arial Narrow" w:hAnsi="Arial Narrow" w:cs="Arial Narrow"/>
          <w:sz w:val="24"/>
          <w:szCs w:val="24"/>
        </w:rPr>
        <w:t xml:space="preserve"> </w:t>
      </w:r>
      <w:r w:rsidR="006E4F97" w:rsidRPr="006E4F97">
        <w:rPr>
          <w:rFonts w:ascii="Arial Narrow" w:hAnsi="Arial Narrow" w:cs="Arial Narrow"/>
          <w:sz w:val="24"/>
          <w:szCs w:val="24"/>
        </w:rPr>
        <w:t>http://opac.szie.hu/entzferenc/</w:t>
      </w:r>
      <w:r w:rsidRPr="00D25C19"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D25C19">
        <w:rPr>
          <w:rFonts w:ascii="Arial Narrow" w:hAnsi="Arial Narrow" w:cs="Arial Narrow"/>
          <w:sz w:val="24"/>
          <w:szCs w:val="24"/>
        </w:rPr>
        <w:t xml:space="preserve">The fulltext – with the expiration of the encryption – can be </w:t>
      </w:r>
      <w:r>
        <w:rPr>
          <w:rFonts w:ascii="Arial Narrow" w:hAnsi="Arial Narrow" w:cs="Arial Narrow"/>
          <w:sz w:val="24"/>
          <w:szCs w:val="24"/>
        </w:rPr>
        <w:t xml:space="preserve">avaiable solely </w:t>
      </w:r>
      <w:commentRangeStart w:id="27"/>
      <w:r>
        <w:rPr>
          <w:rFonts w:ascii="Arial Narrow" w:hAnsi="Arial Narrow" w:cs="Arial Narrow"/>
          <w:sz w:val="24"/>
          <w:szCs w:val="24"/>
        </w:rPr>
        <w:t>at the Buda Campus</w:t>
      </w:r>
      <w:commentRangeEnd w:id="27"/>
      <w:r>
        <w:rPr>
          <w:rStyle w:val="Jegyzethivatkozs"/>
          <w:rFonts w:cs="Times New Roman"/>
          <w:vanish/>
        </w:rPr>
        <w:commentReference w:id="27"/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D25C19">
        <w:rPr>
          <w:rFonts w:ascii="Arial Narrow" w:hAnsi="Arial Narrow" w:cs="Arial Narrow"/>
          <w:sz w:val="24"/>
          <w:szCs w:val="24"/>
        </w:rPr>
        <w:t xml:space="preserve">from the </w:t>
      </w:r>
      <w:r>
        <w:rPr>
          <w:rFonts w:ascii="Arial Narrow" w:hAnsi="Arial Narrow" w:cs="Arial Narrow"/>
          <w:sz w:val="24"/>
          <w:szCs w:val="24"/>
        </w:rPr>
        <w:t xml:space="preserve">Library </w:t>
      </w:r>
      <w:r w:rsidRPr="00D25C19">
        <w:rPr>
          <w:rFonts w:ascii="Arial Narrow" w:hAnsi="Arial Narrow" w:cs="Arial Narrow"/>
          <w:sz w:val="24"/>
          <w:szCs w:val="24"/>
        </w:rPr>
        <w:t>OPAC.</w:t>
      </w:r>
    </w:p>
    <w:p w14:paraId="08EA7F7E" w14:textId="77777777" w:rsidR="005172BD" w:rsidRPr="00D25C19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</w:p>
    <w:p w14:paraId="2729B554" w14:textId="77777777" w:rsidR="005172BD" w:rsidRPr="00D25C19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>I take note that the copyright of the submitted thesis without embossment can be damaged.</w:t>
      </w:r>
    </w:p>
    <w:p w14:paraId="061E25F8" w14:textId="77777777" w:rsidR="005172BD" w:rsidRPr="00D25C19" w:rsidRDefault="005172BD" w:rsidP="005B2316">
      <w:pPr>
        <w:jc w:val="both"/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>The Statement is valid with giving data of thesis</w:t>
      </w:r>
      <w:ins w:id="28" w:author="Budai Campus Igazgatóság" w:date="2016-07-12T10:27:00Z">
        <w:r>
          <w:rPr>
            <w:rFonts w:ascii="Arial Narrow" w:hAnsi="Arial Narrow" w:cs="Arial Narrow"/>
            <w:sz w:val="24"/>
            <w:szCs w:val="24"/>
          </w:rPr>
          <w:t xml:space="preserve">, I </w:t>
        </w:r>
      </w:ins>
      <w:del w:id="29" w:author="Budai Campus Igazgatóság" w:date="2016-07-12T10:27:00Z">
        <w:r w:rsidRPr="00D25C19" w:rsidDel="0094225C">
          <w:rPr>
            <w:rFonts w:ascii="Arial Narrow" w:hAnsi="Arial Narrow" w:cs="Arial Narrow"/>
            <w:sz w:val="24"/>
            <w:szCs w:val="24"/>
          </w:rPr>
          <w:delText xml:space="preserve">. We ask you to </w:delText>
        </w:r>
      </w:del>
      <w:r w:rsidRPr="00D25C19">
        <w:rPr>
          <w:rFonts w:ascii="Arial Narrow" w:hAnsi="Arial Narrow" w:cs="Arial Narrow"/>
          <w:sz w:val="24"/>
          <w:szCs w:val="24"/>
        </w:rPr>
        <w:t>give it together with the digital version</w:t>
      </w:r>
      <w:ins w:id="30" w:author="Budai Campus Igazgatóság" w:date="2016-07-12T10:27:00Z">
        <w:r>
          <w:rPr>
            <w:rFonts w:ascii="Arial Narrow" w:hAnsi="Arial Narrow" w:cs="Arial Narrow"/>
            <w:sz w:val="24"/>
            <w:szCs w:val="24"/>
          </w:rPr>
          <w:t xml:space="preserve"> of the thesis</w:t>
        </w:r>
      </w:ins>
      <w:r w:rsidRPr="00D25C19">
        <w:rPr>
          <w:rFonts w:ascii="Arial Narrow" w:hAnsi="Arial Narrow" w:cs="Arial Narrow"/>
          <w:sz w:val="24"/>
          <w:szCs w:val="24"/>
        </w:rPr>
        <w:t>.</w:t>
      </w:r>
    </w:p>
    <w:p w14:paraId="4DA35563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0E0F9CF2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>Budapest, ………………………</w:t>
      </w:r>
    </w:p>
    <w:p w14:paraId="0804AB90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363656E8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5DB0C078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60D4B2A7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</w:p>
    <w:p w14:paraId="5AD6A28F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  <w:t xml:space="preserve">        …</w:t>
      </w:r>
      <w:r>
        <w:rPr>
          <w:rFonts w:ascii="Arial Narrow" w:hAnsi="Arial Narrow" w:cs="Arial Narrow"/>
          <w:sz w:val="24"/>
          <w:szCs w:val="24"/>
        </w:rPr>
        <w:t>…………..</w:t>
      </w:r>
      <w:r w:rsidRPr="00D25C19">
        <w:rPr>
          <w:rFonts w:ascii="Arial Narrow" w:hAnsi="Arial Narrow" w:cs="Arial Narrow"/>
          <w:sz w:val="24"/>
          <w:szCs w:val="24"/>
        </w:rPr>
        <w:t>………………………………..</w:t>
      </w:r>
    </w:p>
    <w:p w14:paraId="77272562" w14:textId="77777777" w:rsidR="005172BD" w:rsidRPr="00D25C19" w:rsidRDefault="005172BD" w:rsidP="005B2316">
      <w:pPr>
        <w:rPr>
          <w:rFonts w:ascii="Arial Narrow" w:hAnsi="Arial Narrow" w:cs="Arial Narrow"/>
          <w:sz w:val="24"/>
          <w:szCs w:val="24"/>
        </w:rPr>
      </w:pP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</w:r>
      <w:r w:rsidRPr="00D25C19">
        <w:rPr>
          <w:rFonts w:ascii="Arial Narrow" w:hAnsi="Arial Narrow" w:cs="Arial Narrow"/>
          <w:sz w:val="24"/>
          <w:szCs w:val="24"/>
        </w:rPr>
        <w:tab/>
        <w:t xml:space="preserve">       signature</w:t>
      </w:r>
    </w:p>
    <w:p w14:paraId="33D20DD9" w14:textId="77777777" w:rsidR="005172BD" w:rsidRDefault="005172BD">
      <w:pPr>
        <w:rPr>
          <w:rFonts w:cs="Times New Roman"/>
        </w:rPr>
      </w:pPr>
    </w:p>
    <w:sectPr w:rsidR="005172BD" w:rsidSect="005172B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  <w:sectPrChange w:id="31" w:author="Budai Campus Igazgatóság" w:date="2016-07-12T10:43:00Z">
        <w:sectPr w:rsidR="005172BD" w:rsidSect="005172BD">
          <w:pgSz w:w="12240" w:h="15840"/>
          <w:pgMar w:top="1417" w:right="1417" w:bottom="1417" w:left="1417" w:header="708" w:footer="708" w:gutter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Budai Campus Igazgatóság" w:date="2016-07-12T10:27:00Z" w:initials="BCI">
    <w:p w14:paraId="4821DEE1" w14:textId="77777777" w:rsidR="005172BD" w:rsidRDefault="005172BD">
      <w:pPr>
        <w:pStyle w:val="Jegyzetszveg"/>
        <w:rPr>
          <w:rFonts w:cs="Times New Roman"/>
        </w:rPr>
      </w:pPr>
      <w:r>
        <w:rPr>
          <w:rStyle w:val="Jegyzethivatkozs"/>
          <w:rFonts w:cs="Times New Roman"/>
        </w:rPr>
        <w:annotationRef/>
      </w:r>
      <w:r>
        <w:t>Kérdésem ld. előbb.</w:t>
      </w:r>
    </w:p>
  </w:comment>
  <w:comment w:id="11" w:author="Budai Campus Igazgatóság" w:date="2016-07-12T10:27:00Z" w:initials="BCI">
    <w:p w14:paraId="56703464" w14:textId="77777777" w:rsidR="005172BD" w:rsidRDefault="005172BD">
      <w:pPr>
        <w:pStyle w:val="Jegyzetszveg"/>
        <w:rPr>
          <w:rFonts w:cs="Times New Roman"/>
        </w:rPr>
      </w:pPr>
      <w:r>
        <w:rPr>
          <w:rStyle w:val="Jegyzethivatkozs"/>
          <w:rFonts w:cs="Times New Roman"/>
        </w:rPr>
        <w:annotationRef/>
      </w:r>
      <w:r>
        <w:t>Kérdésem ld. előbb.</w:t>
      </w:r>
    </w:p>
  </w:comment>
  <w:comment w:id="18" w:author="Budai Campus Igazgatóság" w:date="2016-07-12T10:27:00Z" w:initials="BCI">
    <w:p w14:paraId="2996B8F8" w14:textId="77777777" w:rsidR="005172BD" w:rsidRDefault="005172BD">
      <w:pPr>
        <w:pStyle w:val="Jegyzetszveg"/>
        <w:rPr>
          <w:rFonts w:cs="Times New Roman"/>
        </w:rPr>
      </w:pPr>
      <w:r>
        <w:rPr>
          <w:rStyle w:val="Jegyzethivatkozs"/>
          <w:rFonts w:cs="Times New Roman"/>
        </w:rPr>
        <w:annotationRef/>
      </w:r>
      <w:r>
        <w:t>Kérdésemet ld. előbb.</w:t>
      </w:r>
    </w:p>
  </w:comment>
  <w:comment w:id="27" w:author="Budai Campus Igazgatóság" w:date="2016-07-12T10:27:00Z" w:initials="BCI">
    <w:p w14:paraId="1642D75D" w14:textId="77777777" w:rsidR="005172BD" w:rsidRDefault="005172BD">
      <w:pPr>
        <w:pStyle w:val="Jegyzetszveg"/>
        <w:rPr>
          <w:rFonts w:cs="Times New Roman"/>
        </w:rPr>
      </w:pPr>
      <w:r>
        <w:rPr>
          <w:rStyle w:val="Jegyzethivatkozs"/>
          <w:rFonts w:cs="Times New Roman"/>
        </w:rPr>
        <w:annotationRef/>
      </w:r>
      <w:r>
        <w:t>Kérdésemet ld. előbb.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21DEE1" w15:done="0"/>
  <w15:commentEx w15:paraId="56703464" w15:done="0"/>
  <w15:commentEx w15:paraId="2996B8F8" w15:done="0"/>
  <w15:commentEx w15:paraId="1642D7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5E93E" w14:textId="77777777" w:rsidR="005172BD" w:rsidRDefault="005172BD" w:rsidP="000758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EE645D3" w14:textId="77777777" w:rsidR="005172BD" w:rsidRDefault="005172BD" w:rsidP="000758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C4F10" w14:textId="77777777" w:rsidR="005172BD" w:rsidRDefault="00705B86">
    <w:pPr>
      <w:pStyle w:val="llb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141D09">
      <w:t>1</w:t>
    </w:r>
    <w:r>
      <w:fldChar w:fldCharType="end"/>
    </w:r>
  </w:p>
  <w:p w14:paraId="5421E3D1" w14:textId="77777777" w:rsidR="005172BD" w:rsidRDefault="005172BD">
    <w:pPr>
      <w:pStyle w:val="llb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C7333" w14:textId="77777777" w:rsidR="005172BD" w:rsidRDefault="005172BD" w:rsidP="000758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C73B44F" w14:textId="77777777" w:rsidR="005172BD" w:rsidRDefault="005172BD" w:rsidP="000758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25D9"/>
    <w:multiLevelType w:val="hybridMultilevel"/>
    <w:tmpl w:val="236C37A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492D"/>
    <w:multiLevelType w:val="hybridMultilevel"/>
    <w:tmpl w:val="3648B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014F2"/>
    <w:multiLevelType w:val="hybridMultilevel"/>
    <w:tmpl w:val="1BCCC0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102B"/>
    <w:multiLevelType w:val="hybridMultilevel"/>
    <w:tmpl w:val="AC92E854"/>
    <w:lvl w:ilvl="0" w:tplc="A3A69B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21C8D"/>
    <w:multiLevelType w:val="hybridMultilevel"/>
    <w:tmpl w:val="12CEC7AA"/>
    <w:lvl w:ilvl="0" w:tplc="A9AEF1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638E0"/>
    <w:multiLevelType w:val="hybridMultilevel"/>
    <w:tmpl w:val="E6E46E4C"/>
    <w:lvl w:ilvl="0" w:tplc="0DE8F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016A7"/>
    <w:multiLevelType w:val="hybridMultilevel"/>
    <w:tmpl w:val="B3069C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870D5"/>
    <w:multiLevelType w:val="hybridMultilevel"/>
    <w:tmpl w:val="24040A6C"/>
    <w:lvl w:ilvl="0" w:tplc="F2E84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2317B"/>
    <w:multiLevelType w:val="hybridMultilevel"/>
    <w:tmpl w:val="F92E08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9B332D"/>
    <w:multiLevelType w:val="hybridMultilevel"/>
    <w:tmpl w:val="F9C8FD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9D2009"/>
    <w:multiLevelType w:val="hybridMultilevel"/>
    <w:tmpl w:val="D6365CF6"/>
    <w:lvl w:ilvl="0" w:tplc="AD2A9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77726"/>
    <w:multiLevelType w:val="hybridMultilevel"/>
    <w:tmpl w:val="6406C678"/>
    <w:lvl w:ilvl="0" w:tplc="00786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1143E"/>
    <w:multiLevelType w:val="hybridMultilevel"/>
    <w:tmpl w:val="17C0A8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96345"/>
    <w:multiLevelType w:val="hybridMultilevel"/>
    <w:tmpl w:val="CD3629F4"/>
    <w:lvl w:ilvl="0" w:tplc="2620EAF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B9148D"/>
    <w:multiLevelType w:val="hybridMultilevel"/>
    <w:tmpl w:val="9BB024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61328"/>
    <w:multiLevelType w:val="hybridMultilevel"/>
    <w:tmpl w:val="369ECD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093CF8"/>
    <w:multiLevelType w:val="hybridMultilevel"/>
    <w:tmpl w:val="3B84B2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14"/>
  </w:num>
  <w:num w:numId="7">
    <w:abstractNumId w:val="15"/>
  </w:num>
  <w:num w:numId="8">
    <w:abstractNumId w:val="4"/>
  </w:num>
  <w:num w:numId="9">
    <w:abstractNumId w:val="10"/>
  </w:num>
  <w:num w:numId="10">
    <w:abstractNumId w:val="0"/>
  </w:num>
  <w:num w:numId="11">
    <w:abstractNumId w:val="11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revisionView w:markup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16"/>
    <w:rsid w:val="000514A4"/>
    <w:rsid w:val="0007586D"/>
    <w:rsid w:val="00141D09"/>
    <w:rsid w:val="00183BBE"/>
    <w:rsid w:val="001B3E10"/>
    <w:rsid w:val="001E6FC4"/>
    <w:rsid w:val="001F5DB2"/>
    <w:rsid w:val="002431CE"/>
    <w:rsid w:val="00267F26"/>
    <w:rsid w:val="002E6FE4"/>
    <w:rsid w:val="003D1B81"/>
    <w:rsid w:val="00403B38"/>
    <w:rsid w:val="004348C4"/>
    <w:rsid w:val="004536E4"/>
    <w:rsid w:val="00464A32"/>
    <w:rsid w:val="0047597F"/>
    <w:rsid w:val="004E26B1"/>
    <w:rsid w:val="005103E1"/>
    <w:rsid w:val="005172BD"/>
    <w:rsid w:val="00535DAE"/>
    <w:rsid w:val="0054641B"/>
    <w:rsid w:val="005B2316"/>
    <w:rsid w:val="006439EC"/>
    <w:rsid w:val="006E4F97"/>
    <w:rsid w:val="00705B86"/>
    <w:rsid w:val="00722409"/>
    <w:rsid w:val="008D7E9E"/>
    <w:rsid w:val="0094225C"/>
    <w:rsid w:val="009868DC"/>
    <w:rsid w:val="009F0E66"/>
    <w:rsid w:val="009F3CAB"/>
    <w:rsid w:val="009F3DF9"/>
    <w:rsid w:val="00A20325"/>
    <w:rsid w:val="00A64FE6"/>
    <w:rsid w:val="00AC2A33"/>
    <w:rsid w:val="00BB7456"/>
    <w:rsid w:val="00BD1471"/>
    <w:rsid w:val="00C10028"/>
    <w:rsid w:val="00C92E5F"/>
    <w:rsid w:val="00CB7A16"/>
    <w:rsid w:val="00D110CA"/>
    <w:rsid w:val="00D25C19"/>
    <w:rsid w:val="00D82D4A"/>
    <w:rsid w:val="00D97B08"/>
    <w:rsid w:val="00E80EC8"/>
    <w:rsid w:val="00EA1090"/>
    <w:rsid w:val="00EB0508"/>
    <w:rsid w:val="00EE49F2"/>
    <w:rsid w:val="00EF7CC0"/>
    <w:rsid w:val="00F02A2B"/>
    <w:rsid w:val="00F5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37FBC"/>
  <w15:docId w15:val="{C292ED24-7BAA-4124-95FD-86A315FC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2316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 w:cs="Tms Rmn"/>
      <w:noProof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B231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Calibri"/>
      <w:noProof w:val="0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rsid w:val="005B2316"/>
    <w:rPr>
      <w:color w:val="0072BC"/>
      <w:u w:val="single"/>
    </w:rPr>
  </w:style>
  <w:style w:type="paragraph" w:styleId="lfej">
    <w:name w:val="header"/>
    <w:basedOn w:val="Norml"/>
    <w:link w:val="lfejChar"/>
    <w:uiPriority w:val="99"/>
    <w:rsid w:val="0007586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07586D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758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586D"/>
    <w:rPr>
      <w:rFonts w:ascii="Tms Rmn" w:hAnsi="Tms Rmn" w:cs="Tms Rmn"/>
      <w:noProof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F02A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4FE6"/>
    <w:rPr>
      <w:rFonts w:ascii="Times New Roman" w:hAnsi="Times New Roman" w:cs="Times New Roman"/>
      <w:noProof/>
      <w:sz w:val="2"/>
      <w:szCs w:val="2"/>
    </w:rPr>
  </w:style>
  <w:style w:type="character" w:styleId="Jegyzethivatkozs">
    <w:name w:val="annotation reference"/>
    <w:basedOn w:val="Bekezdsalapbettpusa"/>
    <w:uiPriority w:val="99"/>
    <w:semiHidden/>
    <w:rsid w:val="00F02A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02A2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4FE6"/>
    <w:rPr>
      <w:rFonts w:ascii="Tms Rmn" w:hAnsi="Tms Rmn" w:cs="Tms Rmn"/>
      <w:noProof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02A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4FE6"/>
    <w:rPr>
      <w:rFonts w:ascii="Tms Rmn" w:hAnsi="Tms Rmn" w:cs="Tms Rm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István Egyetem Entz Ferenc Könyvtár és Levéltár Ügyrendje</vt:lpstr>
    </vt:vector>
  </TitlesOfParts>
  <Company>Budapesti Corvinus Egyetem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István Egyetem Entz Ferenc Könyvtár és Levéltár Ügyrendje</dc:title>
  <dc:subject/>
  <dc:creator>Megyeriné Viola Andrea</dc:creator>
  <cp:keywords/>
  <dc:description/>
  <cp:lastModifiedBy>Darabosné Maczkó Beáta</cp:lastModifiedBy>
  <cp:revision>2</cp:revision>
  <dcterms:created xsi:type="dcterms:W3CDTF">2017-01-04T09:53:00Z</dcterms:created>
  <dcterms:modified xsi:type="dcterms:W3CDTF">2017-01-04T09:53:00Z</dcterms:modified>
</cp:coreProperties>
</file>