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CDF4F" w14:textId="77777777" w:rsidR="008D44F8" w:rsidRPr="00D25C19" w:rsidRDefault="008D44F8" w:rsidP="008D44F8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25C19">
        <w:rPr>
          <w:rFonts w:ascii="Arial Narrow" w:hAnsi="Arial Narrow" w:cs="Arial Narrow"/>
          <w:b/>
          <w:bCs/>
          <w:sz w:val="24"/>
          <w:szCs w:val="24"/>
        </w:rPr>
        <w:t>NYILATKOZAT</w:t>
      </w:r>
    </w:p>
    <w:p w14:paraId="7B5FA00E" w14:textId="77777777" w:rsidR="008D44F8" w:rsidRPr="00D25C19" w:rsidRDefault="008D44F8" w:rsidP="008D44F8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1E8C286F" w14:textId="77777777" w:rsidR="008D44F8" w:rsidRPr="00D25C19" w:rsidRDefault="008D44F8" w:rsidP="008D44F8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01F7DACF" w14:textId="77777777" w:rsidR="008D44F8" w:rsidRPr="00D25C19" w:rsidRDefault="008D44F8" w:rsidP="008D44F8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25C19">
        <w:rPr>
          <w:rFonts w:ascii="Arial Narrow" w:hAnsi="Arial Narrow" w:cs="Arial Narrow"/>
          <w:b/>
          <w:bCs/>
          <w:sz w:val="24"/>
          <w:szCs w:val="24"/>
        </w:rPr>
        <w:t>a szakdolgozat, diplomamunka korlátozott hozzáféréséről és eredetiségéről</w:t>
      </w:r>
    </w:p>
    <w:p w14:paraId="1C91D852" w14:textId="77777777" w:rsidR="008D44F8" w:rsidRPr="00D25C19" w:rsidRDefault="008D44F8" w:rsidP="008D44F8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22248035" w14:textId="77777777" w:rsidR="008D44F8" w:rsidRPr="00D25C19" w:rsidRDefault="008D44F8" w:rsidP="008D44F8">
      <w:pPr>
        <w:spacing w:after="120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A szerző neve:</w:t>
      </w:r>
    </w:p>
    <w:p w14:paraId="6D57477E" w14:textId="77777777" w:rsidR="008D44F8" w:rsidRPr="00D25C19" w:rsidRDefault="008D44F8" w:rsidP="008D44F8">
      <w:pPr>
        <w:spacing w:after="120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A dolgozat címe:</w:t>
      </w:r>
    </w:p>
    <w:p w14:paraId="485EAF99" w14:textId="77777777" w:rsidR="008D44F8" w:rsidRPr="00D25C19" w:rsidRDefault="008D44F8" w:rsidP="008D44F8">
      <w:pPr>
        <w:spacing w:after="120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A megjelenés éve:</w:t>
      </w:r>
    </w:p>
    <w:p w14:paraId="7383601D" w14:textId="77777777" w:rsidR="008D44F8" w:rsidRPr="00D25C19" w:rsidRDefault="008D44F8" w:rsidP="008D44F8">
      <w:pPr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A tanszék neve:</w:t>
      </w:r>
    </w:p>
    <w:p w14:paraId="120B2915" w14:textId="77777777" w:rsidR="008D44F8" w:rsidRPr="00D25C19" w:rsidRDefault="008D44F8" w:rsidP="008D44F8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5133B783" w14:textId="77777777" w:rsidR="008D44F8" w:rsidRPr="00D25C19" w:rsidRDefault="008D44F8" w:rsidP="008D44F8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 xml:space="preserve">Kijelentem, hogy az általam benyújtott szakdolgozat / diplomamunka egyéni, eredeti jellegű, saját szellemi alkotásom. </w:t>
      </w:r>
    </w:p>
    <w:p w14:paraId="4813EEDC" w14:textId="77777777" w:rsidR="008D44F8" w:rsidRPr="00D25C19" w:rsidRDefault="008D44F8" w:rsidP="008D44F8">
      <w:pPr>
        <w:jc w:val="both"/>
        <w:rPr>
          <w:rFonts w:ascii="Arial Narrow" w:hAnsi="Arial Narrow" w:cs="Arial Narrow"/>
          <w:sz w:val="24"/>
          <w:szCs w:val="24"/>
        </w:rPr>
      </w:pPr>
    </w:p>
    <w:p w14:paraId="3FBF58B2" w14:textId="77777777" w:rsidR="008D44F8" w:rsidRPr="007B7D02" w:rsidRDefault="008D44F8" w:rsidP="008D44F8">
      <w:pPr>
        <w:jc w:val="both"/>
        <w:rPr>
          <w:rFonts w:ascii="Arial Narrow" w:hAnsi="Arial Narrow" w:cs="Arial Narrow"/>
          <w:b/>
          <w:sz w:val="24"/>
          <w:szCs w:val="24"/>
        </w:rPr>
      </w:pPr>
      <w:r w:rsidRPr="007B7D02">
        <w:rPr>
          <w:rFonts w:ascii="Arial Narrow" w:hAnsi="Arial Narrow" w:cs="Arial Narrow"/>
          <w:b/>
          <w:sz w:val="24"/>
          <w:szCs w:val="24"/>
        </w:rPr>
        <w:t>Dolgozatom titkosított. A titkosítás lejáratának dátuma: ……… év ………………….hó  ……nap.</w:t>
      </w:r>
    </w:p>
    <w:p w14:paraId="2ABA7849" w14:textId="77777777" w:rsidR="008D44F8" w:rsidRPr="00D25C19" w:rsidRDefault="008D44F8" w:rsidP="008D44F8">
      <w:pPr>
        <w:rPr>
          <w:rFonts w:ascii="Arial Narrow" w:hAnsi="Arial Narrow" w:cs="Arial Narrow"/>
          <w:b/>
          <w:bCs/>
          <w:sz w:val="24"/>
          <w:szCs w:val="24"/>
        </w:rPr>
      </w:pPr>
      <w:bookmarkStart w:id="0" w:name="_GoBack"/>
      <w:bookmarkEnd w:id="0"/>
    </w:p>
    <w:p w14:paraId="4EA55745" w14:textId="77777777" w:rsidR="008D44F8" w:rsidRPr="00D25C19" w:rsidRDefault="008D44F8" w:rsidP="008D44F8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D25C19">
        <w:rPr>
          <w:rFonts w:ascii="Arial Narrow" w:hAnsi="Arial Narrow" w:cs="Arial Narrow"/>
          <w:b/>
          <w:bCs/>
          <w:sz w:val="24"/>
          <w:szCs w:val="24"/>
        </w:rPr>
        <w:t>A leadott dolgozat, mely védett, vízjellel ellátott pdf dokumentum, szerkesztését nem, megtekintését és nyomtatását a titkosítás/embargó lejárata után engedélyezem.</w:t>
      </w:r>
      <w:del w:id="1" w:author="Budai Campus Igazgatóság" w:date="2016-07-12T10:21:00Z">
        <w:r w:rsidRPr="00D25C19" w:rsidDel="00BB7456">
          <w:rPr>
            <w:rFonts w:ascii="Arial Narrow" w:hAnsi="Arial Narrow" w:cs="Arial Narrow"/>
            <w:b/>
            <w:bCs/>
            <w:sz w:val="24"/>
            <w:szCs w:val="24"/>
          </w:rPr>
          <w:delText xml:space="preserve"> </w:delText>
        </w:r>
      </w:del>
    </w:p>
    <w:p w14:paraId="3811C83C" w14:textId="77777777" w:rsidR="008D44F8" w:rsidRDefault="008D44F8" w:rsidP="008D44F8">
      <w:pPr>
        <w:jc w:val="both"/>
        <w:rPr>
          <w:rFonts w:ascii="Arial Narrow" w:hAnsi="Arial Narrow" w:cs="Arial Narrow"/>
          <w:sz w:val="24"/>
          <w:szCs w:val="24"/>
        </w:rPr>
      </w:pPr>
    </w:p>
    <w:p w14:paraId="1D3B7B4B" w14:textId="77777777" w:rsidR="008D44F8" w:rsidRPr="00C10028" w:rsidRDefault="008D44F8" w:rsidP="008D44F8">
      <w:pPr>
        <w:jc w:val="both"/>
        <w:rPr>
          <w:rFonts w:ascii="Arial Narrow" w:hAnsi="Arial Narrow" w:cs="Arial Narrow"/>
          <w:sz w:val="24"/>
          <w:szCs w:val="24"/>
        </w:rPr>
      </w:pPr>
      <w:r w:rsidRPr="00C10028">
        <w:rPr>
          <w:rFonts w:ascii="Arial Narrow" w:hAnsi="Arial Narrow" w:cs="Arial Narrow"/>
          <w:sz w:val="24"/>
          <w:szCs w:val="24"/>
        </w:rPr>
        <w:t xml:space="preserve">Tudomásul veszem, hogy </w:t>
      </w:r>
      <w:ins w:id="2" w:author="Budai Campus Igazgatóság" w:date="2016-07-12T10:21:00Z">
        <w:r>
          <w:rPr>
            <w:rFonts w:ascii="Arial Narrow" w:hAnsi="Arial Narrow" w:cs="Arial Narrow"/>
            <w:sz w:val="24"/>
            <w:szCs w:val="24"/>
          </w:rPr>
          <w:t xml:space="preserve">az embargó lejárta után </w:t>
        </w:r>
      </w:ins>
      <w:r w:rsidRPr="00C10028">
        <w:rPr>
          <w:rFonts w:ascii="Arial Narrow" w:hAnsi="Arial Narrow" w:cs="Arial Narrow"/>
          <w:sz w:val="24"/>
          <w:szCs w:val="24"/>
        </w:rPr>
        <w:t xml:space="preserve">dolgozatom elektronikus változata feltöltésre kerül a SZIE Budai Campus </w:t>
      </w:r>
      <w:ins w:id="3" w:author="Budai Campus Igazgatóság" w:date="2016-07-12T10:21:00Z">
        <w:r>
          <w:rPr>
            <w:rFonts w:ascii="Arial Narrow" w:hAnsi="Arial Narrow" w:cs="Arial Narrow"/>
            <w:sz w:val="24"/>
            <w:szCs w:val="24"/>
          </w:rPr>
          <w:t xml:space="preserve">Igazgatóság </w:t>
        </w:r>
      </w:ins>
      <w:r w:rsidRPr="00C10028">
        <w:rPr>
          <w:rFonts w:ascii="Arial Narrow" w:hAnsi="Arial Narrow" w:cs="Arial Narrow"/>
          <w:sz w:val="24"/>
          <w:szCs w:val="24"/>
        </w:rPr>
        <w:t>Entz Ferenc Könyvtár és Levéltár szakdolgozat archívumába.</w:t>
      </w:r>
    </w:p>
    <w:p w14:paraId="0DF5A964" w14:textId="77777777" w:rsidR="008D44F8" w:rsidRPr="00D25C19" w:rsidRDefault="008D44F8" w:rsidP="008D44F8">
      <w:pPr>
        <w:jc w:val="both"/>
        <w:rPr>
          <w:rFonts w:ascii="Arial Narrow" w:hAnsi="Arial Narrow" w:cs="Arial Narrow"/>
          <w:sz w:val="24"/>
          <w:szCs w:val="24"/>
        </w:rPr>
      </w:pPr>
    </w:p>
    <w:p w14:paraId="24701D33" w14:textId="77777777" w:rsidR="008D44F8" w:rsidRPr="00C10028" w:rsidRDefault="008D44F8" w:rsidP="008D44F8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 xml:space="preserve">A teljes szöveg – a titkosítás leteltével </w:t>
      </w:r>
      <w:del w:id="4" w:author="Budai Campus Igazgatóság" w:date="2016-07-12T10:21:00Z">
        <w:r w:rsidRPr="00D25C19" w:rsidDel="00BB7456">
          <w:rPr>
            <w:rFonts w:ascii="Arial Narrow" w:hAnsi="Arial Narrow" w:cs="Arial Narrow"/>
            <w:sz w:val="24"/>
            <w:szCs w:val="24"/>
          </w:rPr>
          <w:delText>-</w:delText>
        </w:r>
      </w:del>
      <w:ins w:id="5" w:author="Budai Campus Igazgatóság" w:date="2016-07-12T10:21:00Z">
        <w:r>
          <w:rPr>
            <w:rFonts w:ascii="Arial Narrow" w:hAnsi="Arial Narrow" w:cs="Arial Narrow"/>
            <w:sz w:val="24"/>
            <w:szCs w:val="24"/>
          </w:rPr>
          <w:t>–</w:t>
        </w:r>
      </w:ins>
      <w:r w:rsidRPr="00D25C19">
        <w:rPr>
          <w:rFonts w:ascii="Arial Narrow" w:hAnsi="Arial Narrow" w:cs="Arial Narrow"/>
          <w:sz w:val="24"/>
          <w:szCs w:val="24"/>
        </w:rPr>
        <w:t xml:space="preserve"> </w:t>
      </w:r>
      <w:r w:rsidRPr="00C10028">
        <w:rPr>
          <w:rFonts w:ascii="Arial Narrow" w:hAnsi="Arial Narrow" w:cs="Arial Narrow"/>
          <w:sz w:val="24"/>
          <w:szCs w:val="24"/>
        </w:rPr>
        <w:t xml:space="preserve">az Entz Ferenc Könyvtár és Levéltár elektronikus katalógusából érhető el: </w:t>
      </w:r>
      <w:r w:rsidRPr="006E4F97">
        <w:rPr>
          <w:rFonts w:ascii="Arial Narrow" w:hAnsi="Arial Narrow" w:cs="Arial Narrow"/>
          <w:sz w:val="24"/>
          <w:szCs w:val="24"/>
        </w:rPr>
        <w:t>http://opac.szie.hu/entzferenc/</w:t>
      </w:r>
      <w:r w:rsidRPr="00C10028">
        <w:rPr>
          <w:rFonts w:ascii="Arial Narrow" w:hAnsi="Arial Narrow" w:cs="Arial Narrow"/>
          <w:sz w:val="24"/>
          <w:szCs w:val="24"/>
        </w:rPr>
        <w:t>.</w:t>
      </w:r>
      <w:r w:rsidRPr="00D25C19">
        <w:rPr>
          <w:rFonts w:ascii="Arial Narrow" w:hAnsi="Arial Narrow" w:cs="Arial Narrow"/>
          <w:sz w:val="24"/>
          <w:szCs w:val="24"/>
        </w:rPr>
        <w:t xml:space="preserve"> </w:t>
      </w:r>
      <w:r w:rsidRPr="00C10028">
        <w:rPr>
          <w:rFonts w:ascii="Arial Narrow" w:hAnsi="Arial Narrow" w:cs="Arial Narrow"/>
          <w:sz w:val="24"/>
          <w:szCs w:val="24"/>
        </w:rPr>
        <w:t xml:space="preserve">A teljes szöveg kizárólag a </w:t>
      </w:r>
      <w:commentRangeStart w:id="6"/>
      <w:r w:rsidRPr="00C10028">
        <w:rPr>
          <w:rFonts w:ascii="Arial Narrow" w:hAnsi="Arial Narrow" w:cs="Arial Narrow"/>
          <w:sz w:val="24"/>
          <w:szCs w:val="24"/>
        </w:rPr>
        <w:t>Budai Campus számítógépeiről</w:t>
      </w:r>
      <w:commentRangeEnd w:id="6"/>
      <w:r>
        <w:rPr>
          <w:rStyle w:val="Jegyzethivatkozs"/>
          <w:rFonts w:cs="Times New Roman"/>
          <w:vanish/>
        </w:rPr>
        <w:commentReference w:id="6"/>
      </w:r>
      <w:r w:rsidRPr="00C10028">
        <w:rPr>
          <w:rFonts w:ascii="Arial Narrow" w:hAnsi="Arial Narrow" w:cs="Arial Narrow"/>
          <w:sz w:val="24"/>
          <w:szCs w:val="24"/>
        </w:rPr>
        <w:t xml:space="preserve"> tekinthető meg.</w:t>
      </w:r>
    </w:p>
    <w:p w14:paraId="7C1CE605" w14:textId="77777777" w:rsidR="008D44F8" w:rsidRPr="00D25C19" w:rsidRDefault="008D44F8" w:rsidP="008D44F8">
      <w:pPr>
        <w:jc w:val="both"/>
        <w:rPr>
          <w:rFonts w:ascii="Arial Narrow" w:hAnsi="Arial Narrow" w:cs="Arial Narrow"/>
          <w:sz w:val="24"/>
          <w:szCs w:val="24"/>
        </w:rPr>
      </w:pPr>
    </w:p>
    <w:p w14:paraId="7BB14C5E" w14:textId="77777777" w:rsidR="008D44F8" w:rsidRPr="00D25C19" w:rsidRDefault="008D44F8" w:rsidP="008D44F8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Tudomásul veszem, hogy a vízjel nélkül leadott dokumentum szerzői jogai sérülhetnek.</w:t>
      </w:r>
    </w:p>
    <w:p w14:paraId="5BCBAA68" w14:textId="77777777" w:rsidR="008D44F8" w:rsidRPr="00D25C19" w:rsidRDefault="008D44F8" w:rsidP="008D44F8">
      <w:pPr>
        <w:jc w:val="both"/>
        <w:rPr>
          <w:rFonts w:ascii="Arial Narrow" w:hAnsi="Arial Narrow" w:cs="Arial Narrow"/>
          <w:sz w:val="24"/>
          <w:szCs w:val="24"/>
        </w:rPr>
      </w:pPr>
    </w:p>
    <w:p w14:paraId="2F554627" w14:textId="77777777" w:rsidR="008D44F8" w:rsidRPr="00D25C19" w:rsidRDefault="008D44F8" w:rsidP="008D44F8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 xml:space="preserve">A Nyilatkozat a dolgozat adatainak megadásával érvényes, melyet </w:t>
      </w:r>
      <w:del w:id="7" w:author="Budai Campus Igazgatóság" w:date="2016-07-12T10:25:00Z">
        <w:r w:rsidRPr="00D25C19" w:rsidDel="0094225C">
          <w:rPr>
            <w:rFonts w:ascii="Arial Narrow" w:hAnsi="Arial Narrow" w:cs="Arial Narrow"/>
            <w:sz w:val="24"/>
            <w:szCs w:val="24"/>
          </w:rPr>
          <w:delText xml:space="preserve">kérünk </w:delText>
        </w:r>
      </w:del>
      <w:r w:rsidRPr="00D25C19">
        <w:rPr>
          <w:rFonts w:ascii="Arial Narrow" w:hAnsi="Arial Narrow" w:cs="Arial Narrow"/>
          <w:sz w:val="24"/>
          <w:szCs w:val="24"/>
        </w:rPr>
        <w:t>az elektronikus hordozóval együtt lead</w:t>
      </w:r>
      <w:ins w:id="8" w:author="Budai Campus Igazgatóság" w:date="2016-07-12T10:25:00Z">
        <w:r>
          <w:rPr>
            <w:rFonts w:ascii="Arial Narrow" w:hAnsi="Arial Narrow" w:cs="Arial Narrow"/>
            <w:sz w:val="24"/>
            <w:szCs w:val="24"/>
          </w:rPr>
          <w:t>ok</w:t>
        </w:r>
      </w:ins>
      <w:del w:id="9" w:author="Budai Campus Igazgatóság" w:date="2016-07-12T10:25:00Z">
        <w:r w:rsidRPr="00D25C19" w:rsidDel="0094225C">
          <w:rPr>
            <w:rFonts w:ascii="Arial Narrow" w:hAnsi="Arial Narrow" w:cs="Arial Narrow"/>
            <w:sz w:val="24"/>
            <w:szCs w:val="24"/>
          </w:rPr>
          <w:delText>ni</w:delText>
        </w:r>
      </w:del>
      <w:r w:rsidRPr="00D25C19">
        <w:rPr>
          <w:rFonts w:ascii="Arial Narrow" w:hAnsi="Arial Narrow" w:cs="Arial Narrow"/>
          <w:sz w:val="24"/>
          <w:szCs w:val="24"/>
        </w:rPr>
        <w:t>.</w:t>
      </w:r>
    </w:p>
    <w:p w14:paraId="75710EFF" w14:textId="77777777" w:rsidR="008D44F8" w:rsidRPr="00D25C19" w:rsidRDefault="008D44F8" w:rsidP="008D44F8">
      <w:pPr>
        <w:rPr>
          <w:rFonts w:ascii="Arial Narrow" w:hAnsi="Arial Narrow" w:cs="Arial Narrow"/>
          <w:sz w:val="24"/>
          <w:szCs w:val="24"/>
        </w:rPr>
      </w:pPr>
    </w:p>
    <w:p w14:paraId="0D593BC2" w14:textId="77777777" w:rsidR="008D44F8" w:rsidRPr="00D25C19" w:rsidRDefault="008D44F8" w:rsidP="008D44F8">
      <w:pPr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Budapest, ………………………</w:t>
      </w:r>
    </w:p>
    <w:p w14:paraId="33564357" w14:textId="77777777" w:rsidR="008D44F8" w:rsidRPr="00D25C19" w:rsidRDefault="008D44F8" w:rsidP="008D44F8">
      <w:pPr>
        <w:rPr>
          <w:rFonts w:ascii="Arial Narrow" w:hAnsi="Arial Narrow" w:cs="Arial Narrow"/>
          <w:sz w:val="24"/>
          <w:szCs w:val="24"/>
        </w:rPr>
      </w:pPr>
    </w:p>
    <w:p w14:paraId="0F622D7C" w14:textId="77777777" w:rsidR="008D44F8" w:rsidRPr="00D25C19" w:rsidRDefault="008D44F8" w:rsidP="008D44F8">
      <w:pPr>
        <w:rPr>
          <w:rFonts w:ascii="Arial Narrow" w:hAnsi="Arial Narrow" w:cs="Arial Narrow"/>
          <w:sz w:val="24"/>
          <w:szCs w:val="24"/>
        </w:rPr>
      </w:pPr>
    </w:p>
    <w:p w14:paraId="4477AF76" w14:textId="77777777" w:rsidR="008D44F8" w:rsidRPr="00D25C19" w:rsidRDefault="008D44F8" w:rsidP="008D44F8">
      <w:pPr>
        <w:rPr>
          <w:rFonts w:ascii="Arial Narrow" w:hAnsi="Arial Narrow" w:cs="Arial Narrow"/>
          <w:sz w:val="24"/>
          <w:szCs w:val="24"/>
        </w:rPr>
      </w:pPr>
    </w:p>
    <w:p w14:paraId="3E930B4C" w14:textId="77777777" w:rsidR="008D44F8" w:rsidRPr="00D25C19" w:rsidRDefault="008D44F8" w:rsidP="008D44F8">
      <w:pPr>
        <w:rPr>
          <w:rFonts w:ascii="Arial Narrow" w:hAnsi="Arial Narrow" w:cs="Arial Narrow"/>
          <w:sz w:val="24"/>
          <w:szCs w:val="24"/>
        </w:rPr>
      </w:pPr>
    </w:p>
    <w:p w14:paraId="2A253CC0" w14:textId="77777777" w:rsidR="008D44F8" w:rsidRPr="00D25C19" w:rsidRDefault="008D44F8" w:rsidP="008D44F8">
      <w:pPr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  <w:t xml:space="preserve">        ………</w:t>
      </w:r>
      <w:r>
        <w:rPr>
          <w:rFonts w:ascii="Arial Narrow" w:hAnsi="Arial Narrow" w:cs="Arial Narrow"/>
          <w:sz w:val="24"/>
          <w:szCs w:val="24"/>
        </w:rPr>
        <w:t>……………</w:t>
      </w:r>
      <w:r w:rsidRPr="00D25C19">
        <w:rPr>
          <w:rFonts w:ascii="Arial Narrow" w:hAnsi="Arial Narrow" w:cs="Arial Narrow"/>
          <w:sz w:val="24"/>
          <w:szCs w:val="24"/>
        </w:rPr>
        <w:t>…………………………..</w:t>
      </w:r>
    </w:p>
    <w:p w14:paraId="719858EE" w14:textId="77777777" w:rsidR="008D44F8" w:rsidRPr="00D25C19" w:rsidRDefault="008D44F8" w:rsidP="008D44F8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  <w:t>a szerző aláírása</w:t>
      </w:r>
    </w:p>
    <w:p w14:paraId="7C9891BA" w14:textId="77777777" w:rsidR="008D44F8" w:rsidRPr="00D25C19" w:rsidRDefault="008D44F8" w:rsidP="008D44F8">
      <w:pPr>
        <w:rPr>
          <w:rFonts w:ascii="Arial Narrow" w:hAnsi="Arial Narrow" w:cs="Arial Narrow"/>
          <w:sz w:val="24"/>
          <w:szCs w:val="24"/>
        </w:rPr>
      </w:pPr>
    </w:p>
    <w:p w14:paraId="041B82BC" w14:textId="77777777" w:rsidR="008D44F8" w:rsidRPr="00D25C19" w:rsidRDefault="008D44F8" w:rsidP="008D44F8">
      <w:pPr>
        <w:rPr>
          <w:rFonts w:ascii="Arial Narrow" w:hAnsi="Arial Narrow" w:cs="Arial Narrow"/>
          <w:sz w:val="24"/>
          <w:szCs w:val="24"/>
        </w:rPr>
      </w:pPr>
    </w:p>
    <w:p w14:paraId="2E732B02" w14:textId="77777777" w:rsidR="008D44F8" w:rsidRPr="00D25C19" w:rsidRDefault="008D44F8" w:rsidP="008D44F8">
      <w:pPr>
        <w:rPr>
          <w:rFonts w:ascii="Arial Narrow" w:hAnsi="Arial Narrow" w:cs="Arial Narrow"/>
          <w:sz w:val="24"/>
          <w:szCs w:val="24"/>
        </w:rPr>
      </w:pPr>
    </w:p>
    <w:p w14:paraId="74381A2F" w14:textId="16968E10" w:rsidR="002826C1" w:rsidRPr="000476D5" w:rsidRDefault="002826C1" w:rsidP="000476D5">
      <w:p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 w:cs="Arial Narrow"/>
          <w:sz w:val="24"/>
          <w:szCs w:val="24"/>
        </w:rPr>
      </w:pPr>
    </w:p>
    <w:sectPr w:rsidR="002826C1" w:rsidRPr="00047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Budai Campus Igazgatóság" w:date="2016-07-12T10:27:00Z" w:initials="BCI">
    <w:p w14:paraId="33668E6E" w14:textId="77777777" w:rsidR="008D44F8" w:rsidRDefault="008D44F8" w:rsidP="008D44F8">
      <w:pPr>
        <w:pStyle w:val="Jegyzetszveg"/>
        <w:rPr>
          <w:rFonts w:cs="Times New Roman"/>
        </w:rPr>
      </w:pPr>
      <w:r>
        <w:rPr>
          <w:rStyle w:val="Jegyzethivatkozs"/>
          <w:rFonts w:cs="Times New Roman"/>
        </w:rPr>
        <w:annotationRef/>
      </w:r>
      <w:r>
        <w:t>Kérdésem ld. előbb.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668E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F8"/>
    <w:rsid w:val="000476D5"/>
    <w:rsid w:val="002826C1"/>
    <w:rsid w:val="007B7D02"/>
    <w:rsid w:val="008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7048"/>
  <w15:chartTrackingRefBased/>
  <w15:docId w15:val="{DA3AE787-FF60-4277-9CE0-D740C4D7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44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ms Rmn"/>
      <w:noProof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rsid w:val="008D44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D44F8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44F8"/>
    <w:rPr>
      <w:rFonts w:ascii="Tms Rmn" w:eastAsia="Times New Roman" w:hAnsi="Tms Rmn" w:cs="Tms Rmn"/>
      <w:noProof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44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4F8"/>
    <w:rPr>
      <w:rFonts w:ascii="Segoe UI" w:eastAsia="Times New Roman" w:hAnsi="Segoe UI" w:cs="Segoe UI"/>
      <w:noProof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Darabosné Maczkó Beáta</dc:creator>
  <cp:keywords/>
  <dc:description/>
  <cp:lastModifiedBy>Darabosné Maczkó Beáta</cp:lastModifiedBy>
  <cp:revision>3</cp:revision>
  <dcterms:created xsi:type="dcterms:W3CDTF">2017-01-04T09:54:00Z</dcterms:created>
  <dcterms:modified xsi:type="dcterms:W3CDTF">2017-01-04T09:55:00Z</dcterms:modified>
</cp:coreProperties>
</file>